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C532" w14:textId="77777777" w:rsidR="002A73D7" w:rsidRDefault="007D3D98">
      <w:pPr>
        <w:rPr>
          <w:sz w:val="40"/>
          <w:szCs w:val="40"/>
        </w:rPr>
      </w:pPr>
      <w:r>
        <w:rPr>
          <w:sz w:val="40"/>
          <w:szCs w:val="40"/>
        </w:rPr>
        <w:t>Examiners for the Part B MFPH Examination</w:t>
      </w:r>
      <w:r w:rsidR="00505FA8">
        <w:rPr>
          <w:sz w:val="40"/>
          <w:szCs w:val="40"/>
        </w:rPr>
        <w:t xml:space="preserve"> – an overview</w:t>
      </w:r>
    </w:p>
    <w:p w14:paraId="62A5C5DC" w14:textId="77777777" w:rsidR="007D3D98" w:rsidRPr="00150137" w:rsidRDefault="007D3D98" w:rsidP="00F55CCB">
      <w:pPr>
        <w:jc w:val="both"/>
        <w:rPr>
          <w:b/>
          <w:sz w:val="24"/>
          <w:szCs w:val="24"/>
        </w:rPr>
      </w:pPr>
      <w:r w:rsidRPr="00150137">
        <w:rPr>
          <w:b/>
          <w:sz w:val="24"/>
          <w:szCs w:val="24"/>
        </w:rPr>
        <w:t>INTRODUCTION</w:t>
      </w:r>
    </w:p>
    <w:p w14:paraId="0CA479B1" w14:textId="5AD7935C" w:rsidR="00F55CCB" w:rsidRPr="00F55CCB" w:rsidRDefault="00181C9C" w:rsidP="00F55CCB">
      <w:pPr>
        <w:jc w:val="both"/>
        <w:rPr>
          <w:sz w:val="24"/>
          <w:szCs w:val="24"/>
        </w:rPr>
      </w:pPr>
      <w:r>
        <w:rPr>
          <w:sz w:val="24"/>
          <w:szCs w:val="24"/>
        </w:rPr>
        <w:t xml:space="preserve">Examiners are experienced </w:t>
      </w:r>
      <w:r w:rsidR="00F55CCB" w:rsidRPr="00F55CCB">
        <w:rPr>
          <w:sz w:val="24"/>
          <w:szCs w:val="24"/>
        </w:rPr>
        <w:t>Fellows of the Faculty of Public Health (FPH) or other Colleges or Faculties who have specialist knowledge of at least one area of the curriculum. Examiners should be willing to give up some time to ensure that the education standards of both medically and non-medically qualified candidates are tested and maintained over time.</w:t>
      </w:r>
    </w:p>
    <w:p w14:paraId="1CDD3CF1" w14:textId="77777777" w:rsidR="00F55CCB" w:rsidRPr="00F55CCB" w:rsidRDefault="00F55CCB" w:rsidP="00F55CCB">
      <w:pPr>
        <w:jc w:val="both"/>
        <w:rPr>
          <w:sz w:val="24"/>
          <w:szCs w:val="24"/>
        </w:rPr>
      </w:pPr>
      <w:r w:rsidRPr="00F55CCB">
        <w:rPr>
          <w:sz w:val="24"/>
          <w:szCs w:val="24"/>
        </w:rPr>
        <w:t xml:space="preserve">It is a responsible position, as candidates may feel powerless and anxious during this hurdle in their career and </w:t>
      </w:r>
      <w:r w:rsidR="00817CD2">
        <w:rPr>
          <w:sz w:val="24"/>
          <w:szCs w:val="24"/>
        </w:rPr>
        <w:t xml:space="preserve">the </w:t>
      </w:r>
      <w:r w:rsidRPr="00F55CCB">
        <w:rPr>
          <w:sz w:val="24"/>
          <w:szCs w:val="24"/>
        </w:rPr>
        <w:t>FPH needs to ensure that the whole process is confidential, thoughtful, unbiased and fair to all candida</w:t>
      </w:r>
      <w:r>
        <w:rPr>
          <w:sz w:val="24"/>
          <w:szCs w:val="24"/>
        </w:rPr>
        <w:t>tes, whatever their background.</w:t>
      </w:r>
    </w:p>
    <w:p w14:paraId="6E77A185" w14:textId="77777777" w:rsidR="007D3D98" w:rsidRPr="00F55CCB" w:rsidRDefault="00F55CCB" w:rsidP="00F55CCB">
      <w:pPr>
        <w:jc w:val="both"/>
        <w:rPr>
          <w:sz w:val="24"/>
          <w:szCs w:val="24"/>
        </w:rPr>
      </w:pPr>
      <w:r w:rsidRPr="00F55CCB">
        <w:rPr>
          <w:sz w:val="24"/>
          <w:szCs w:val="24"/>
        </w:rPr>
        <w:t xml:space="preserve">Examiners are not paid, but they can claim reasonable travel </w:t>
      </w:r>
      <w:r w:rsidR="007D3D98">
        <w:rPr>
          <w:sz w:val="24"/>
          <w:szCs w:val="24"/>
        </w:rPr>
        <w:t xml:space="preserve">and </w:t>
      </w:r>
      <w:r w:rsidR="009433FE">
        <w:rPr>
          <w:sz w:val="24"/>
          <w:szCs w:val="24"/>
        </w:rPr>
        <w:t xml:space="preserve">accommodation </w:t>
      </w:r>
      <w:r w:rsidRPr="00F55CCB">
        <w:rPr>
          <w:sz w:val="24"/>
          <w:szCs w:val="24"/>
        </w:rPr>
        <w:t>expenses at FPH rates for trave</w:t>
      </w:r>
      <w:r>
        <w:rPr>
          <w:sz w:val="24"/>
          <w:szCs w:val="24"/>
        </w:rPr>
        <w:t>l to meetings and examinations.</w:t>
      </w:r>
      <w:r w:rsidR="00EE06A8">
        <w:rPr>
          <w:sz w:val="24"/>
          <w:szCs w:val="24"/>
        </w:rPr>
        <w:t xml:space="preserve"> Involvement in the OSPHE is a rewarding experience for examiners who can claim elements of the work as continuing professional development (CPD)</w:t>
      </w:r>
      <w:r w:rsidR="00817CD2">
        <w:rPr>
          <w:sz w:val="24"/>
          <w:szCs w:val="24"/>
        </w:rPr>
        <w:t xml:space="preserve"> and as part of their professional appraisal process</w:t>
      </w:r>
      <w:r w:rsidR="00EE06A8">
        <w:rPr>
          <w:sz w:val="24"/>
          <w:szCs w:val="24"/>
        </w:rPr>
        <w:t>.</w:t>
      </w:r>
    </w:p>
    <w:p w14:paraId="7E7C5F74" w14:textId="77777777" w:rsidR="00F55CCB" w:rsidRPr="00150137" w:rsidRDefault="007D3D98" w:rsidP="00F55CCB">
      <w:pPr>
        <w:jc w:val="both"/>
        <w:rPr>
          <w:b/>
          <w:sz w:val="24"/>
          <w:szCs w:val="24"/>
        </w:rPr>
      </w:pPr>
      <w:r w:rsidRPr="00150137">
        <w:rPr>
          <w:b/>
          <w:sz w:val="24"/>
          <w:szCs w:val="24"/>
        </w:rPr>
        <w:t>HOW ARE EXAMINERS CHOSEN</w:t>
      </w:r>
    </w:p>
    <w:p w14:paraId="0466D3F7" w14:textId="71611E02" w:rsidR="00F55CCB" w:rsidRPr="00F55CCB" w:rsidRDefault="00F55CCB" w:rsidP="00F55CCB">
      <w:pPr>
        <w:jc w:val="both"/>
        <w:rPr>
          <w:sz w:val="24"/>
          <w:szCs w:val="24"/>
        </w:rPr>
      </w:pPr>
      <w:r w:rsidRPr="00F55CCB">
        <w:rPr>
          <w:sz w:val="24"/>
          <w:szCs w:val="24"/>
        </w:rPr>
        <w:t xml:space="preserve">Potential Examiners </w:t>
      </w:r>
      <w:r w:rsidR="00181C9C">
        <w:rPr>
          <w:sz w:val="24"/>
          <w:szCs w:val="24"/>
        </w:rPr>
        <w:t>can be self-nominated or nominate</w:t>
      </w:r>
      <w:r w:rsidR="00BD677D">
        <w:rPr>
          <w:sz w:val="24"/>
          <w:szCs w:val="24"/>
        </w:rPr>
        <w:t>d</w:t>
      </w:r>
      <w:r w:rsidR="00181C9C">
        <w:rPr>
          <w:sz w:val="24"/>
          <w:szCs w:val="24"/>
        </w:rPr>
        <w:t xml:space="preserve"> by</w:t>
      </w:r>
      <w:r w:rsidR="00BD677D">
        <w:rPr>
          <w:sz w:val="24"/>
          <w:szCs w:val="24"/>
        </w:rPr>
        <w:t xml:space="preserve"> a</w:t>
      </w:r>
      <w:r w:rsidR="00181C9C">
        <w:rPr>
          <w:sz w:val="24"/>
          <w:szCs w:val="24"/>
        </w:rPr>
        <w:t xml:space="preserve"> Fellow of the Faculty of Public Health. </w:t>
      </w:r>
      <w:r w:rsidRPr="00F55CCB">
        <w:rPr>
          <w:sz w:val="24"/>
          <w:szCs w:val="24"/>
        </w:rPr>
        <w:t xml:space="preserve">All nominations and applications are screened by the </w:t>
      </w:r>
      <w:r w:rsidR="00817CD2">
        <w:rPr>
          <w:sz w:val="24"/>
          <w:szCs w:val="24"/>
        </w:rPr>
        <w:t>Chair</w:t>
      </w:r>
      <w:r w:rsidRPr="00F55CCB">
        <w:rPr>
          <w:sz w:val="24"/>
          <w:szCs w:val="24"/>
        </w:rPr>
        <w:t xml:space="preserve"> of the Part B MFPH Examiners against the </w:t>
      </w:r>
      <w:r w:rsidR="00BD677D">
        <w:rPr>
          <w:sz w:val="24"/>
          <w:szCs w:val="24"/>
        </w:rPr>
        <w:t>person specification*</w:t>
      </w:r>
      <w:r w:rsidRPr="00F55CCB">
        <w:rPr>
          <w:sz w:val="24"/>
          <w:szCs w:val="24"/>
        </w:rPr>
        <w:t xml:space="preserve"> </w:t>
      </w:r>
      <w:r w:rsidR="00EE06A8">
        <w:rPr>
          <w:sz w:val="24"/>
          <w:szCs w:val="24"/>
        </w:rPr>
        <w:t>before</w:t>
      </w:r>
      <w:r w:rsidRPr="00F55CCB">
        <w:rPr>
          <w:sz w:val="24"/>
          <w:szCs w:val="24"/>
        </w:rPr>
        <w:t xml:space="preserve"> formal consider</w:t>
      </w:r>
      <w:r w:rsidR="00EE06A8">
        <w:rPr>
          <w:sz w:val="24"/>
          <w:szCs w:val="24"/>
        </w:rPr>
        <w:t>ation</w:t>
      </w:r>
      <w:r w:rsidRPr="00F55CCB">
        <w:rPr>
          <w:sz w:val="24"/>
          <w:szCs w:val="24"/>
        </w:rPr>
        <w:t xml:space="preserve"> by the Education Committee. </w:t>
      </w:r>
      <w:r w:rsidR="00181C9C">
        <w:rPr>
          <w:sz w:val="24"/>
          <w:szCs w:val="24"/>
        </w:rPr>
        <w:t xml:space="preserve">New </w:t>
      </w:r>
      <w:r w:rsidRPr="00F55CCB">
        <w:rPr>
          <w:sz w:val="24"/>
          <w:szCs w:val="24"/>
        </w:rPr>
        <w:t xml:space="preserve">Examiners are brought on to the panel as existing Examiners retire. The </w:t>
      </w:r>
      <w:r w:rsidR="007D3D98">
        <w:rPr>
          <w:sz w:val="24"/>
          <w:szCs w:val="24"/>
        </w:rPr>
        <w:t xml:space="preserve">initial </w:t>
      </w:r>
      <w:r w:rsidRPr="00F55CCB">
        <w:rPr>
          <w:sz w:val="24"/>
          <w:szCs w:val="24"/>
        </w:rPr>
        <w:t>term of service is for three years</w:t>
      </w:r>
      <w:r w:rsidR="007D3D98">
        <w:rPr>
          <w:sz w:val="24"/>
          <w:szCs w:val="24"/>
        </w:rPr>
        <w:t xml:space="preserve"> and is reviewed every three years thereafter</w:t>
      </w:r>
      <w:r w:rsidRPr="00F55CCB">
        <w:rPr>
          <w:sz w:val="24"/>
          <w:szCs w:val="24"/>
        </w:rPr>
        <w:t>. FPH endeavours to maintain a g</w:t>
      </w:r>
      <w:r>
        <w:rPr>
          <w:sz w:val="24"/>
          <w:szCs w:val="24"/>
        </w:rPr>
        <w:t>r</w:t>
      </w:r>
      <w:r w:rsidRPr="00F55CCB">
        <w:rPr>
          <w:sz w:val="24"/>
          <w:szCs w:val="24"/>
        </w:rPr>
        <w:t>oup of</w:t>
      </w:r>
      <w:r w:rsidR="007D3D98">
        <w:rPr>
          <w:sz w:val="24"/>
          <w:szCs w:val="24"/>
        </w:rPr>
        <w:t xml:space="preserve"> experienced</w:t>
      </w:r>
      <w:r w:rsidRPr="00F55CCB">
        <w:rPr>
          <w:sz w:val="24"/>
          <w:szCs w:val="24"/>
        </w:rPr>
        <w:t xml:space="preserve"> Examiners who are representative in terms of </w:t>
      </w:r>
      <w:r w:rsidR="00EE06A8">
        <w:rPr>
          <w:sz w:val="24"/>
          <w:szCs w:val="24"/>
        </w:rPr>
        <w:t>personal characteristics</w:t>
      </w:r>
      <w:r w:rsidR="009433FE">
        <w:rPr>
          <w:sz w:val="24"/>
          <w:szCs w:val="24"/>
        </w:rPr>
        <w:t>,</w:t>
      </w:r>
      <w:r>
        <w:rPr>
          <w:sz w:val="24"/>
          <w:szCs w:val="24"/>
        </w:rPr>
        <w:t xml:space="preserve"> </w:t>
      </w:r>
      <w:r w:rsidR="00817CD2">
        <w:rPr>
          <w:sz w:val="24"/>
          <w:szCs w:val="24"/>
        </w:rPr>
        <w:t xml:space="preserve">professional background, </w:t>
      </w:r>
      <w:r>
        <w:rPr>
          <w:sz w:val="24"/>
          <w:szCs w:val="24"/>
        </w:rPr>
        <w:t>geographical distribution</w:t>
      </w:r>
      <w:r w:rsidR="007D3D98">
        <w:rPr>
          <w:sz w:val="24"/>
          <w:szCs w:val="24"/>
        </w:rPr>
        <w:t>, areas of expertise</w:t>
      </w:r>
      <w:r w:rsidR="009433FE">
        <w:rPr>
          <w:sz w:val="24"/>
          <w:szCs w:val="24"/>
        </w:rPr>
        <w:t xml:space="preserve"> and workplace settings</w:t>
      </w:r>
      <w:r>
        <w:rPr>
          <w:sz w:val="24"/>
          <w:szCs w:val="24"/>
        </w:rPr>
        <w:t>.</w:t>
      </w:r>
    </w:p>
    <w:p w14:paraId="77DE50B7" w14:textId="77777777" w:rsidR="007D3D98" w:rsidRDefault="00F55CCB" w:rsidP="00F55CCB">
      <w:pPr>
        <w:jc w:val="both"/>
        <w:rPr>
          <w:sz w:val="24"/>
          <w:szCs w:val="24"/>
        </w:rPr>
      </w:pPr>
      <w:r w:rsidRPr="00F55CCB">
        <w:rPr>
          <w:sz w:val="24"/>
          <w:szCs w:val="24"/>
        </w:rPr>
        <w:t>All Examiners must be able to demonstrate the knowledge required</w:t>
      </w:r>
      <w:r w:rsidR="00EE06A8">
        <w:rPr>
          <w:sz w:val="24"/>
          <w:szCs w:val="24"/>
        </w:rPr>
        <w:t>, their competency</w:t>
      </w:r>
      <w:r w:rsidRPr="00F55CCB">
        <w:rPr>
          <w:sz w:val="24"/>
          <w:szCs w:val="24"/>
        </w:rPr>
        <w:t xml:space="preserve"> and their commitment to the principles underlying the examination to the Chair of Examiners or the Academic Registrar before </w:t>
      </w:r>
      <w:r w:rsidR="00EE06A8">
        <w:rPr>
          <w:sz w:val="24"/>
          <w:szCs w:val="24"/>
        </w:rPr>
        <w:t>becoming Examiners</w:t>
      </w:r>
      <w:r w:rsidRPr="00F55CCB">
        <w:rPr>
          <w:sz w:val="24"/>
          <w:szCs w:val="24"/>
        </w:rPr>
        <w:t xml:space="preserve">. </w:t>
      </w:r>
    </w:p>
    <w:p w14:paraId="26CB8035" w14:textId="77777777" w:rsidR="007D3D98" w:rsidRDefault="00F55CCB" w:rsidP="00F55CCB">
      <w:pPr>
        <w:jc w:val="both"/>
        <w:rPr>
          <w:sz w:val="24"/>
          <w:szCs w:val="24"/>
        </w:rPr>
      </w:pPr>
      <w:r w:rsidRPr="00F55CCB">
        <w:rPr>
          <w:sz w:val="24"/>
          <w:szCs w:val="24"/>
        </w:rPr>
        <w:t>Prior to undertaking full marking duties, all Examiners are required to</w:t>
      </w:r>
      <w:r w:rsidR="007D3D98">
        <w:rPr>
          <w:sz w:val="24"/>
          <w:szCs w:val="24"/>
        </w:rPr>
        <w:t xml:space="preserve"> do the following:</w:t>
      </w:r>
    </w:p>
    <w:p w14:paraId="775AC9E0" w14:textId="33F5301D" w:rsidR="00181C9C" w:rsidRPr="00181C9C" w:rsidRDefault="00181C9C" w:rsidP="00181C9C">
      <w:pPr>
        <w:pStyle w:val="ListParagraph"/>
        <w:numPr>
          <w:ilvl w:val="0"/>
          <w:numId w:val="3"/>
        </w:numPr>
        <w:jc w:val="both"/>
        <w:rPr>
          <w:sz w:val="24"/>
          <w:szCs w:val="24"/>
        </w:rPr>
      </w:pPr>
      <w:r>
        <w:rPr>
          <w:sz w:val="24"/>
          <w:szCs w:val="24"/>
        </w:rPr>
        <w:t>s</w:t>
      </w:r>
      <w:r w:rsidRPr="00181C9C">
        <w:rPr>
          <w:sz w:val="24"/>
          <w:szCs w:val="24"/>
        </w:rPr>
        <w:t>ubmit a CV for consideration by the Chair of Part B MFPH Examiners and a statement outlining their knowledge and experience in at least one area of the curriculum.</w:t>
      </w:r>
    </w:p>
    <w:p w14:paraId="68023151" w14:textId="77777777" w:rsidR="007D3D98" w:rsidRDefault="00F55CCB" w:rsidP="007D3D98">
      <w:pPr>
        <w:pStyle w:val="ListParagraph"/>
        <w:numPr>
          <w:ilvl w:val="0"/>
          <w:numId w:val="3"/>
        </w:numPr>
        <w:jc w:val="both"/>
        <w:rPr>
          <w:sz w:val="24"/>
          <w:szCs w:val="24"/>
        </w:rPr>
      </w:pPr>
      <w:r w:rsidRPr="007D3D98">
        <w:rPr>
          <w:sz w:val="24"/>
          <w:szCs w:val="24"/>
        </w:rPr>
        <w:t>attend one examination as shadow observers and to receive trainin</w:t>
      </w:r>
      <w:r w:rsidR="007D3D98">
        <w:rPr>
          <w:sz w:val="24"/>
          <w:szCs w:val="24"/>
        </w:rPr>
        <w:t>g under examination conditions</w:t>
      </w:r>
    </w:p>
    <w:p w14:paraId="015BF055" w14:textId="77777777" w:rsidR="007D3D98" w:rsidRDefault="009433FE" w:rsidP="007D3D98">
      <w:pPr>
        <w:pStyle w:val="ListParagraph"/>
        <w:numPr>
          <w:ilvl w:val="0"/>
          <w:numId w:val="3"/>
        </w:numPr>
        <w:jc w:val="both"/>
        <w:rPr>
          <w:sz w:val="24"/>
          <w:szCs w:val="24"/>
        </w:rPr>
      </w:pPr>
      <w:r w:rsidRPr="007D3D98">
        <w:rPr>
          <w:sz w:val="24"/>
          <w:szCs w:val="24"/>
        </w:rPr>
        <w:t xml:space="preserve">carry out the role </w:t>
      </w:r>
      <w:r w:rsidR="00EE06A8">
        <w:rPr>
          <w:sz w:val="24"/>
          <w:szCs w:val="24"/>
        </w:rPr>
        <w:t>of</w:t>
      </w:r>
      <w:r w:rsidRPr="007D3D98">
        <w:rPr>
          <w:sz w:val="24"/>
          <w:szCs w:val="24"/>
        </w:rPr>
        <w:t xml:space="preserve"> shadow </w:t>
      </w:r>
      <w:r w:rsidR="007D3D98">
        <w:rPr>
          <w:sz w:val="24"/>
          <w:szCs w:val="24"/>
        </w:rPr>
        <w:t>M</w:t>
      </w:r>
      <w:r w:rsidRPr="007D3D98">
        <w:rPr>
          <w:sz w:val="24"/>
          <w:szCs w:val="24"/>
        </w:rPr>
        <w:t xml:space="preserve">arking </w:t>
      </w:r>
      <w:r w:rsidR="007D3D98">
        <w:rPr>
          <w:sz w:val="24"/>
          <w:szCs w:val="24"/>
        </w:rPr>
        <w:t>E</w:t>
      </w:r>
      <w:r w:rsidRPr="007D3D98">
        <w:rPr>
          <w:sz w:val="24"/>
          <w:szCs w:val="24"/>
        </w:rPr>
        <w:t>xaminer</w:t>
      </w:r>
      <w:r w:rsidR="007D3D98" w:rsidRPr="007D3D98">
        <w:rPr>
          <w:sz w:val="24"/>
          <w:szCs w:val="24"/>
        </w:rPr>
        <w:t xml:space="preserve"> </w:t>
      </w:r>
      <w:r w:rsidR="00624BD1" w:rsidRPr="007D3D98">
        <w:rPr>
          <w:sz w:val="24"/>
          <w:szCs w:val="24"/>
        </w:rPr>
        <w:t>at two</w:t>
      </w:r>
      <w:r w:rsidRPr="007D3D98">
        <w:rPr>
          <w:sz w:val="24"/>
          <w:szCs w:val="24"/>
        </w:rPr>
        <w:t xml:space="preserve"> sitting</w:t>
      </w:r>
      <w:r w:rsidR="00624BD1" w:rsidRPr="007D3D98">
        <w:rPr>
          <w:sz w:val="24"/>
          <w:szCs w:val="24"/>
        </w:rPr>
        <w:t>s, and subject to their performance, may require further sittings</w:t>
      </w:r>
    </w:p>
    <w:p w14:paraId="51920144" w14:textId="77777777" w:rsidR="004433D3" w:rsidRPr="007D3D98" w:rsidRDefault="004433D3" w:rsidP="004433D3">
      <w:pPr>
        <w:pStyle w:val="ListParagraph"/>
        <w:numPr>
          <w:ilvl w:val="0"/>
          <w:numId w:val="3"/>
        </w:numPr>
        <w:jc w:val="both"/>
        <w:rPr>
          <w:sz w:val="24"/>
          <w:szCs w:val="24"/>
        </w:rPr>
      </w:pPr>
      <w:r>
        <w:rPr>
          <w:sz w:val="24"/>
          <w:szCs w:val="24"/>
        </w:rPr>
        <w:t>perform the Examiner role-player role in at least one examination session, have a formal discussion with the marking examiner during the sitting and write a reflective note</w:t>
      </w:r>
    </w:p>
    <w:p w14:paraId="3F1FAD51" w14:textId="626985BF" w:rsidR="00F55CCB" w:rsidRDefault="00624BD1" w:rsidP="007D3D98">
      <w:pPr>
        <w:pStyle w:val="ListParagraph"/>
        <w:numPr>
          <w:ilvl w:val="0"/>
          <w:numId w:val="3"/>
        </w:numPr>
        <w:jc w:val="both"/>
        <w:rPr>
          <w:sz w:val="24"/>
          <w:szCs w:val="24"/>
        </w:rPr>
      </w:pPr>
      <w:r w:rsidRPr="007D3D98">
        <w:rPr>
          <w:sz w:val="24"/>
          <w:szCs w:val="24"/>
        </w:rPr>
        <w:t xml:space="preserve">submit a question proposal </w:t>
      </w:r>
      <w:r w:rsidR="0069585D">
        <w:rPr>
          <w:sz w:val="24"/>
          <w:szCs w:val="24"/>
        </w:rPr>
        <w:t>or work up an existing question proposal to a full scenario</w:t>
      </w:r>
    </w:p>
    <w:p w14:paraId="2F873DE0" w14:textId="77777777" w:rsidR="00F55CCB" w:rsidRPr="00150137" w:rsidRDefault="007D3D98" w:rsidP="00F55CCB">
      <w:pPr>
        <w:jc w:val="both"/>
        <w:rPr>
          <w:b/>
          <w:sz w:val="24"/>
          <w:szCs w:val="24"/>
        </w:rPr>
      </w:pPr>
      <w:r w:rsidRPr="00150137">
        <w:rPr>
          <w:b/>
          <w:sz w:val="24"/>
          <w:szCs w:val="24"/>
        </w:rPr>
        <w:lastRenderedPageBreak/>
        <w:t>KEEPING UP TO DATE</w:t>
      </w:r>
    </w:p>
    <w:p w14:paraId="725D74AB" w14:textId="3377234A" w:rsidR="007D3D98" w:rsidRPr="007D3D98" w:rsidRDefault="00F55CCB" w:rsidP="00F55CCB">
      <w:pPr>
        <w:jc w:val="both"/>
        <w:rPr>
          <w:color w:val="000000" w:themeColor="text1"/>
          <w:sz w:val="24"/>
          <w:szCs w:val="24"/>
        </w:rPr>
      </w:pPr>
      <w:r w:rsidRPr="00F55CCB">
        <w:rPr>
          <w:sz w:val="24"/>
          <w:szCs w:val="24"/>
        </w:rPr>
        <w:t xml:space="preserve">FPH expects all Examiners to keep up-to-date with developments in the speciality. Examiners must meet the </w:t>
      </w:r>
      <w:r w:rsidR="00817CD2">
        <w:rPr>
          <w:sz w:val="24"/>
          <w:szCs w:val="24"/>
        </w:rPr>
        <w:t xml:space="preserve">minimum </w:t>
      </w:r>
      <w:r w:rsidRPr="00F55CCB">
        <w:rPr>
          <w:sz w:val="24"/>
          <w:szCs w:val="24"/>
        </w:rPr>
        <w:t xml:space="preserve">requirements of FPH or another recognised relevant professional body. </w:t>
      </w:r>
      <w:r w:rsidR="00C26EB5">
        <w:rPr>
          <w:sz w:val="24"/>
          <w:szCs w:val="24"/>
        </w:rPr>
        <w:t>Examiners will be required to confirm that they comply with CPD requirements on an annual basis.</w:t>
      </w:r>
      <w:r w:rsidR="009433FE" w:rsidRPr="007D3D98">
        <w:rPr>
          <w:color w:val="000000" w:themeColor="text1"/>
          <w:sz w:val="24"/>
          <w:szCs w:val="24"/>
        </w:rPr>
        <w:t xml:space="preserve"> </w:t>
      </w:r>
    </w:p>
    <w:p w14:paraId="0651AA1A" w14:textId="7C918EFE" w:rsidR="00F55CCB" w:rsidRDefault="007D3D98" w:rsidP="00F55CCB">
      <w:pPr>
        <w:jc w:val="both"/>
        <w:rPr>
          <w:sz w:val="24"/>
          <w:szCs w:val="24"/>
        </w:rPr>
      </w:pPr>
      <w:r w:rsidRPr="007D3D98">
        <w:rPr>
          <w:color w:val="000000" w:themeColor="text1"/>
          <w:sz w:val="24"/>
          <w:szCs w:val="24"/>
        </w:rPr>
        <w:t xml:space="preserve">In addition, </w:t>
      </w:r>
      <w:r w:rsidR="009433FE" w:rsidRPr="007D3D98">
        <w:rPr>
          <w:color w:val="000000" w:themeColor="text1"/>
          <w:sz w:val="24"/>
          <w:szCs w:val="24"/>
        </w:rPr>
        <w:t xml:space="preserve">Examiners are required to </w:t>
      </w:r>
      <w:r w:rsidR="009433FE" w:rsidRPr="007D3D98">
        <w:rPr>
          <w:sz w:val="24"/>
          <w:szCs w:val="24"/>
        </w:rPr>
        <w:t xml:space="preserve">attend examiner development sessions </w:t>
      </w:r>
      <w:r w:rsidR="00572389">
        <w:rPr>
          <w:sz w:val="24"/>
          <w:szCs w:val="24"/>
        </w:rPr>
        <w:t>at least once every three years</w:t>
      </w:r>
      <w:r w:rsidR="00BD677D">
        <w:rPr>
          <w:sz w:val="24"/>
          <w:szCs w:val="24"/>
        </w:rPr>
        <w:t>. They should also</w:t>
      </w:r>
      <w:r w:rsidR="00572389">
        <w:rPr>
          <w:sz w:val="24"/>
          <w:szCs w:val="24"/>
        </w:rPr>
        <w:t xml:space="preserve"> undertake Equality and Diversity Training</w:t>
      </w:r>
      <w:r w:rsidR="00BD677D">
        <w:rPr>
          <w:sz w:val="24"/>
          <w:szCs w:val="24"/>
        </w:rPr>
        <w:t xml:space="preserve"> in relation to assessment systems</w:t>
      </w:r>
      <w:r w:rsidR="00572389">
        <w:rPr>
          <w:sz w:val="24"/>
          <w:szCs w:val="24"/>
        </w:rPr>
        <w:t>.</w:t>
      </w:r>
    </w:p>
    <w:p w14:paraId="012DB8DF" w14:textId="77777777" w:rsidR="00072D7C" w:rsidRDefault="00072D7C" w:rsidP="00F55CCB">
      <w:pPr>
        <w:jc w:val="both"/>
        <w:rPr>
          <w:sz w:val="24"/>
          <w:szCs w:val="24"/>
          <w:u w:val="single"/>
        </w:rPr>
      </w:pPr>
    </w:p>
    <w:p w14:paraId="5219F8CF" w14:textId="77777777" w:rsidR="00F55CCB" w:rsidRPr="00150137" w:rsidRDefault="00072D7C" w:rsidP="00F55CCB">
      <w:pPr>
        <w:jc w:val="both"/>
        <w:rPr>
          <w:b/>
          <w:sz w:val="24"/>
          <w:szCs w:val="24"/>
        </w:rPr>
      </w:pPr>
      <w:r w:rsidRPr="00150137">
        <w:rPr>
          <w:b/>
          <w:sz w:val="24"/>
          <w:szCs w:val="24"/>
        </w:rPr>
        <w:t>WORKLOAD AND DUTIES</w:t>
      </w:r>
    </w:p>
    <w:p w14:paraId="496B0713" w14:textId="77777777" w:rsidR="00072D7C" w:rsidRDefault="00F55CCB" w:rsidP="009433FE">
      <w:pPr>
        <w:rPr>
          <w:sz w:val="24"/>
          <w:szCs w:val="24"/>
        </w:rPr>
      </w:pPr>
      <w:r w:rsidRPr="00F55CCB">
        <w:rPr>
          <w:sz w:val="24"/>
          <w:szCs w:val="24"/>
        </w:rPr>
        <w:t>Examiners are</w:t>
      </w:r>
      <w:r w:rsidR="009433FE">
        <w:rPr>
          <w:sz w:val="24"/>
          <w:szCs w:val="24"/>
        </w:rPr>
        <w:t xml:space="preserve"> required</w:t>
      </w:r>
      <w:r w:rsidRPr="00F55CCB">
        <w:rPr>
          <w:sz w:val="24"/>
          <w:szCs w:val="24"/>
        </w:rPr>
        <w:t xml:space="preserve"> to</w:t>
      </w:r>
      <w:r w:rsidR="00072D7C">
        <w:rPr>
          <w:sz w:val="24"/>
          <w:szCs w:val="24"/>
        </w:rPr>
        <w:t>:</w:t>
      </w:r>
      <w:r w:rsidRPr="00F55CCB">
        <w:rPr>
          <w:sz w:val="24"/>
          <w:szCs w:val="24"/>
        </w:rPr>
        <w:t xml:space="preserve"> </w:t>
      </w:r>
    </w:p>
    <w:p w14:paraId="29FB3C18" w14:textId="77777777" w:rsidR="009433FE" w:rsidRPr="00072D7C" w:rsidRDefault="00F55CCB" w:rsidP="00072D7C">
      <w:pPr>
        <w:pStyle w:val="ListParagraph"/>
        <w:numPr>
          <w:ilvl w:val="0"/>
          <w:numId w:val="4"/>
        </w:numPr>
        <w:ind w:left="709" w:hanging="349"/>
        <w:rPr>
          <w:sz w:val="24"/>
          <w:szCs w:val="24"/>
        </w:rPr>
      </w:pPr>
      <w:r w:rsidRPr="00072D7C">
        <w:rPr>
          <w:sz w:val="24"/>
          <w:szCs w:val="24"/>
        </w:rPr>
        <w:t>examine at</w:t>
      </w:r>
      <w:r w:rsidR="00072D7C">
        <w:rPr>
          <w:sz w:val="24"/>
          <w:szCs w:val="24"/>
        </w:rPr>
        <w:t xml:space="preserve"> </w:t>
      </w:r>
      <w:r w:rsidRPr="00072D7C">
        <w:rPr>
          <w:sz w:val="24"/>
          <w:szCs w:val="24"/>
        </w:rPr>
        <w:t xml:space="preserve">least </w:t>
      </w:r>
      <w:r w:rsidR="009433FE" w:rsidRPr="00072D7C">
        <w:rPr>
          <w:sz w:val="24"/>
          <w:szCs w:val="24"/>
        </w:rPr>
        <w:t>three sittings every two</w:t>
      </w:r>
      <w:r w:rsidRPr="00072D7C">
        <w:rPr>
          <w:sz w:val="24"/>
          <w:szCs w:val="24"/>
        </w:rPr>
        <w:t xml:space="preserve"> year</w:t>
      </w:r>
      <w:r w:rsidR="009433FE" w:rsidRPr="00072D7C">
        <w:rPr>
          <w:sz w:val="24"/>
          <w:szCs w:val="24"/>
        </w:rPr>
        <w:t>s</w:t>
      </w:r>
      <w:r w:rsidR="00150137">
        <w:rPr>
          <w:sz w:val="24"/>
          <w:szCs w:val="24"/>
        </w:rPr>
        <w:t>.</w:t>
      </w:r>
    </w:p>
    <w:p w14:paraId="263D368B" w14:textId="77777777" w:rsidR="00572389" w:rsidRPr="00572389" w:rsidRDefault="00072D7C" w:rsidP="00572389">
      <w:pPr>
        <w:pStyle w:val="ListParagraph"/>
        <w:numPr>
          <w:ilvl w:val="0"/>
          <w:numId w:val="1"/>
        </w:numPr>
        <w:ind w:left="709" w:hanging="349"/>
        <w:rPr>
          <w:sz w:val="24"/>
          <w:szCs w:val="24"/>
        </w:rPr>
      </w:pPr>
      <w:r w:rsidRPr="00072D7C">
        <w:rPr>
          <w:sz w:val="24"/>
          <w:szCs w:val="24"/>
        </w:rPr>
        <w:t>a</w:t>
      </w:r>
      <w:r w:rsidR="009433FE" w:rsidRPr="00072D7C">
        <w:rPr>
          <w:sz w:val="24"/>
          <w:szCs w:val="24"/>
        </w:rPr>
        <w:t>uthor or provide the outline for one OSPHE scenario each year OR</w:t>
      </w:r>
      <w:r w:rsidRPr="00072D7C">
        <w:rPr>
          <w:sz w:val="24"/>
          <w:szCs w:val="24"/>
        </w:rPr>
        <w:t xml:space="preserve"> </w:t>
      </w:r>
      <w:r>
        <w:rPr>
          <w:sz w:val="24"/>
          <w:szCs w:val="24"/>
        </w:rPr>
        <w:t>e</w:t>
      </w:r>
      <w:r w:rsidR="009433FE" w:rsidRPr="00072D7C">
        <w:rPr>
          <w:sz w:val="24"/>
          <w:szCs w:val="24"/>
        </w:rPr>
        <w:t>dit and/or peer revi</w:t>
      </w:r>
      <w:r w:rsidR="00572389">
        <w:rPr>
          <w:sz w:val="24"/>
          <w:szCs w:val="24"/>
        </w:rPr>
        <w:t>ew two OSPHE scenarios per year</w:t>
      </w:r>
      <w:r w:rsidR="00150137">
        <w:rPr>
          <w:sz w:val="24"/>
          <w:szCs w:val="24"/>
        </w:rPr>
        <w:t>.</w:t>
      </w:r>
    </w:p>
    <w:p w14:paraId="15623376" w14:textId="77777777" w:rsidR="00F55CCB" w:rsidRDefault="00F55CCB" w:rsidP="00F55CCB">
      <w:pPr>
        <w:jc w:val="both"/>
        <w:rPr>
          <w:sz w:val="24"/>
          <w:szCs w:val="24"/>
        </w:rPr>
      </w:pPr>
      <w:r w:rsidRPr="00F55CCB">
        <w:rPr>
          <w:sz w:val="24"/>
          <w:szCs w:val="24"/>
        </w:rPr>
        <w:t>This process integrates the writing and scripting of questions, the use of specific marking criteria and their performance and operation in the examination itself.</w:t>
      </w:r>
    </w:p>
    <w:p w14:paraId="735CFBD9" w14:textId="77777777" w:rsidR="00072D7C" w:rsidRDefault="00072D7C" w:rsidP="00072D7C">
      <w:pPr>
        <w:jc w:val="both"/>
        <w:rPr>
          <w:sz w:val="24"/>
          <w:szCs w:val="24"/>
        </w:rPr>
      </w:pPr>
      <w:r w:rsidRPr="00072D7C">
        <w:rPr>
          <w:sz w:val="24"/>
          <w:szCs w:val="24"/>
        </w:rPr>
        <w:t>Some</w:t>
      </w:r>
      <w:r>
        <w:rPr>
          <w:sz w:val="24"/>
          <w:szCs w:val="24"/>
        </w:rPr>
        <w:t xml:space="preserve"> Examiners also fulfil specific Officer roles as part of the OSPHE Development Group, which comprises a Chair, Vice-Chair, Logistics Lead, Deputy Logistics Lead, Question Lead and Devolved Administration Question Adviser. As such, </w:t>
      </w:r>
      <w:r w:rsidRPr="00072D7C">
        <w:rPr>
          <w:sz w:val="24"/>
          <w:szCs w:val="24"/>
        </w:rPr>
        <w:t>they contribute to the ongoing development and conduct of the exam</w:t>
      </w:r>
      <w:r>
        <w:rPr>
          <w:sz w:val="24"/>
          <w:szCs w:val="24"/>
        </w:rPr>
        <w:t xml:space="preserve">. </w:t>
      </w:r>
    </w:p>
    <w:p w14:paraId="5136A6B2" w14:textId="77777777" w:rsidR="00072D7C" w:rsidRPr="00072D7C" w:rsidRDefault="00072D7C" w:rsidP="00072D7C">
      <w:pPr>
        <w:jc w:val="both"/>
        <w:rPr>
          <w:sz w:val="24"/>
          <w:szCs w:val="24"/>
        </w:rPr>
      </w:pPr>
      <w:r>
        <w:rPr>
          <w:sz w:val="24"/>
          <w:szCs w:val="24"/>
        </w:rPr>
        <w:t>Officers are required to:</w:t>
      </w:r>
    </w:p>
    <w:p w14:paraId="38A5E609" w14:textId="77777777" w:rsidR="00072D7C" w:rsidRPr="00072D7C" w:rsidRDefault="00072D7C" w:rsidP="00072D7C">
      <w:pPr>
        <w:pStyle w:val="ListParagraph"/>
        <w:numPr>
          <w:ilvl w:val="0"/>
          <w:numId w:val="4"/>
        </w:numPr>
        <w:ind w:left="709" w:hanging="349"/>
        <w:rPr>
          <w:sz w:val="24"/>
          <w:szCs w:val="24"/>
        </w:rPr>
      </w:pPr>
      <w:r w:rsidRPr="00072D7C">
        <w:rPr>
          <w:sz w:val="24"/>
          <w:szCs w:val="24"/>
        </w:rPr>
        <w:t>Examine at one session (not necessar</w:t>
      </w:r>
      <w:r w:rsidR="00150137">
        <w:rPr>
          <w:sz w:val="24"/>
          <w:szCs w:val="24"/>
        </w:rPr>
        <w:t>ily the whole sitting) per year.</w:t>
      </w:r>
    </w:p>
    <w:p w14:paraId="4F76CC46" w14:textId="77777777" w:rsidR="00072D7C" w:rsidRPr="00072D7C" w:rsidRDefault="00072D7C" w:rsidP="00072D7C">
      <w:pPr>
        <w:pStyle w:val="ListParagraph"/>
        <w:numPr>
          <w:ilvl w:val="0"/>
          <w:numId w:val="4"/>
        </w:numPr>
        <w:ind w:left="709" w:hanging="349"/>
        <w:rPr>
          <w:sz w:val="24"/>
          <w:szCs w:val="24"/>
        </w:rPr>
      </w:pPr>
      <w:r w:rsidRPr="00072D7C">
        <w:rPr>
          <w:sz w:val="24"/>
          <w:szCs w:val="24"/>
        </w:rPr>
        <w:t>Attend OSPHE Development Group meeting</w:t>
      </w:r>
      <w:r w:rsidR="00505FA8">
        <w:rPr>
          <w:sz w:val="24"/>
          <w:szCs w:val="24"/>
        </w:rPr>
        <w:t>s</w:t>
      </w:r>
      <w:r w:rsidRPr="00072D7C">
        <w:rPr>
          <w:sz w:val="24"/>
          <w:szCs w:val="24"/>
        </w:rPr>
        <w:t xml:space="preserve"> at least twice per year</w:t>
      </w:r>
      <w:r w:rsidR="00150137">
        <w:rPr>
          <w:sz w:val="24"/>
          <w:szCs w:val="24"/>
        </w:rPr>
        <w:t>.</w:t>
      </w:r>
      <w:r w:rsidRPr="00072D7C">
        <w:rPr>
          <w:sz w:val="24"/>
          <w:szCs w:val="24"/>
        </w:rPr>
        <w:t xml:space="preserve"> </w:t>
      </w:r>
    </w:p>
    <w:p w14:paraId="1B876D94" w14:textId="058426F2" w:rsidR="00072D7C" w:rsidRPr="00072D7C" w:rsidRDefault="00072D7C" w:rsidP="00072D7C">
      <w:pPr>
        <w:pStyle w:val="ListParagraph"/>
        <w:numPr>
          <w:ilvl w:val="0"/>
          <w:numId w:val="4"/>
        </w:numPr>
        <w:ind w:left="709" w:hanging="349"/>
        <w:rPr>
          <w:sz w:val="24"/>
          <w:szCs w:val="24"/>
        </w:rPr>
      </w:pPr>
      <w:r w:rsidRPr="00072D7C">
        <w:rPr>
          <w:sz w:val="24"/>
          <w:szCs w:val="24"/>
        </w:rPr>
        <w:t>Watch OSPHE video feeds at least two sessions per year</w:t>
      </w:r>
      <w:r w:rsidR="003D5B37">
        <w:rPr>
          <w:sz w:val="24"/>
          <w:szCs w:val="24"/>
        </w:rPr>
        <w:t xml:space="preserve"> where this facility exists</w:t>
      </w:r>
      <w:del w:id="0" w:author="Meng Khaw" w:date="2019-02-27T10:31:00Z">
        <w:r w:rsidRPr="00072D7C" w:rsidDel="0039727F">
          <w:rPr>
            <w:sz w:val="24"/>
            <w:szCs w:val="24"/>
          </w:rPr>
          <w:delText xml:space="preserve"> </w:delText>
        </w:r>
      </w:del>
      <w:r w:rsidR="00150137">
        <w:rPr>
          <w:sz w:val="24"/>
          <w:szCs w:val="24"/>
        </w:rPr>
        <w:t>.</w:t>
      </w:r>
    </w:p>
    <w:p w14:paraId="35837991" w14:textId="77777777" w:rsidR="00505FA8" w:rsidRPr="00505FA8" w:rsidRDefault="00072D7C" w:rsidP="00505FA8">
      <w:pPr>
        <w:pStyle w:val="ListParagraph"/>
        <w:numPr>
          <w:ilvl w:val="0"/>
          <w:numId w:val="4"/>
        </w:numPr>
        <w:ind w:left="709" w:hanging="349"/>
        <w:rPr>
          <w:sz w:val="24"/>
          <w:szCs w:val="24"/>
        </w:rPr>
      </w:pPr>
      <w:r w:rsidRPr="00072D7C">
        <w:rPr>
          <w:sz w:val="24"/>
          <w:szCs w:val="24"/>
        </w:rPr>
        <w:t>Author, Edit and/or peer review one OSPHE scenario per year</w:t>
      </w:r>
      <w:r w:rsidR="00505FA8">
        <w:rPr>
          <w:sz w:val="24"/>
          <w:szCs w:val="24"/>
        </w:rPr>
        <w:t>.</w:t>
      </w:r>
      <w:r w:rsidR="00505FA8">
        <w:rPr>
          <w:sz w:val="24"/>
          <w:szCs w:val="24"/>
        </w:rPr>
        <w:br/>
      </w:r>
    </w:p>
    <w:p w14:paraId="0FDB8F5D" w14:textId="77777777" w:rsidR="009433FE" w:rsidRPr="00150137" w:rsidRDefault="00505FA8" w:rsidP="00072D7C">
      <w:pPr>
        <w:jc w:val="both"/>
        <w:rPr>
          <w:b/>
          <w:sz w:val="24"/>
          <w:szCs w:val="24"/>
        </w:rPr>
      </w:pPr>
      <w:r w:rsidRPr="00150137">
        <w:rPr>
          <w:b/>
          <w:sz w:val="24"/>
          <w:szCs w:val="24"/>
        </w:rPr>
        <w:t>MONITORING AND FEEDBACK</w:t>
      </w:r>
    </w:p>
    <w:p w14:paraId="75179489" w14:textId="77777777" w:rsidR="00505FA8" w:rsidRDefault="009433FE" w:rsidP="00072D7C">
      <w:pPr>
        <w:jc w:val="both"/>
        <w:rPr>
          <w:sz w:val="24"/>
          <w:szCs w:val="24"/>
        </w:rPr>
      </w:pPr>
      <w:r w:rsidRPr="00072D7C">
        <w:rPr>
          <w:sz w:val="24"/>
          <w:szCs w:val="24"/>
        </w:rPr>
        <w:t xml:space="preserve">Examiner performance </w:t>
      </w:r>
      <w:r w:rsidR="00505FA8">
        <w:rPr>
          <w:sz w:val="24"/>
          <w:szCs w:val="24"/>
        </w:rPr>
        <w:t>is</w:t>
      </w:r>
      <w:r w:rsidRPr="00072D7C">
        <w:rPr>
          <w:sz w:val="24"/>
          <w:szCs w:val="24"/>
        </w:rPr>
        <w:t xml:space="preserve"> actively monitored and fed back</w:t>
      </w:r>
      <w:r w:rsidR="00505FA8">
        <w:rPr>
          <w:sz w:val="24"/>
          <w:szCs w:val="24"/>
        </w:rPr>
        <w:t xml:space="preserve"> to individual Examiners.  The feedback will </w:t>
      </w:r>
      <w:r w:rsidRPr="00072D7C">
        <w:rPr>
          <w:sz w:val="24"/>
          <w:szCs w:val="24"/>
        </w:rPr>
        <w:t>include quanti</w:t>
      </w:r>
      <w:r w:rsidR="00505FA8">
        <w:rPr>
          <w:sz w:val="24"/>
          <w:szCs w:val="24"/>
        </w:rPr>
        <w:t>tative and qualitative measures as follows:</w:t>
      </w:r>
    </w:p>
    <w:p w14:paraId="24AA3CFD" w14:textId="77777777" w:rsidR="009433FE" w:rsidRPr="00505FA8" w:rsidRDefault="009433FE" w:rsidP="00505FA8">
      <w:pPr>
        <w:pStyle w:val="ListParagraph"/>
        <w:numPr>
          <w:ilvl w:val="0"/>
          <w:numId w:val="5"/>
        </w:numPr>
        <w:jc w:val="both"/>
        <w:rPr>
          <w:sz w:val="24"/>
          <w:szCs w:val="24"/>
        </w:rPr>
      </w:pPr>
      <w:r w:rsidRPr="00505FA8">
        <w:rPr>
          <w:sz w:val="24"/>
          <w:szCs w:val="24"/>
        </w:rPr>
        <w:t xml:space="preserve">Quantitative – OSPHE </w:t>
      </w:r>
      <w:r w:rsidR="00505FA8" w:rsidRPr="00505FA8">
        <w:rPr>
          <w:sz w:val="24"/>
          <w:szCs w:val="24"/>
        </w:rPr>
        <w:t>assessment benchmarking</w:t>
      </w:r>
    </w:p>
    <w:p w14:paraId="31F27B12" w14:textId="77777777" w:rsidR="00505FA8" w:rsidRDefault="00505FA8" w:rsidP="00505FA8">
      <w:pPr>
        <w:pStyle w:val="ListParagraph"/>
        <w:numPr>
          <w:ilvl w:val="0"/>
          <w:numId w:val="5"/>
        </w:numPr>
        <w:jc w:val="both"/>
        <w:rPr>
          <w:sz w:val="24"/>
          <w:szCs w:val="24"/>
        </w:rPr>
      </w:pPr>
      <w:r>
        <w:rPr>
          <w:sz w:val="24"/>
          <w:szCs w:val="24"/>
        </w:rPr>
        <w:t>Qualitative</w:t>
      </w:r>
      <w:bookmarkStart w:id="1" w:name="_GoBack"/>
      <w:bookmarkEnd w:id="1"/>
    </w:p>
    <w:p w14:paraId="3E682E1E" w14:textId="17EAF768" w:rsidR="00505FA8" w:rsidRDefault="00C26EB5" w:rsidP="00505FA8">
      <w:pPr>
        <w:pStyle w:val="ListParagraph"/>
        <w:numPr>
          <w:ilvl w:val="1"/>
          <w:numId w:val="5"/>
        </w:numPr>
        <w:jc w:val="both"/>
        <w:rPr>
          <w:sz w:val="24"/>
          <w:szCs w:val="24"/>
        </w:rPr>
      </w:pPr>
      <w:r>
        <w:rPr>
          <w:sz w:val="24"/>
          <w:szCs w:val="24"/>
        </w:rPr>
        <w:t>reflective discussion of role-playing between marking examiners and role-playing examiners</w:t>
      </w:r>
      <w:r w:rsidR="00505FA8">
        <w:rPr>
          <w:sz w:val="24"/>
          <w:szCs w:val="24"/>
        </w:rPr>
        <w:t xml:space="preserve"> </w:t>
      </w:r>
      <w:r w:rsidR="00505FA8">
        <w:rPr>
          <w:sz w:val="24"/>
          <w:szCs w:val="24"/>
        </w:rPr>
        <w:tab/>
      </w:r>
    </w:p>
    <w:p w14:paraId="3DBE00CD" w14:textId="77777777" w:rsidR="00505FA8" w:rsidRDefault="00505FA8" w:rsidP="00505FA8">
      <w:pPr>
        <w:pStyle w:val="ListParagraph"/>
        <w:numPr>
          <w:ilvl w:val="1"/>
          <w:numId w:val="5"/>
        </w:numPr>
        <w:jc w:val="both"/>
        <w:rPr>
          <w:sz w:val="24"/>
          <w:szCs w:val="24"/>
        </w:rPr>
      </w:pPr>
      <w:r>
        <w:rPr>
          <w:sz w:val="24"/>
          <w:szCs w:val="24"/>
        </w:rPr>
        <w:t>c</w:t>
      </w:r>
      <w:r w:rsidRPr="00505FA8">
        <w:rPr>
          <w:sz w:val="24"/>
          <w:szCs w:val="24"/>
        </w:rPr>
        <w:t xml:space="preserve">andidate feedback </w:t>
      </w:r>
      <w:r>
        <w:rPr>
          <w:sz w:val="24"/>
          <w:szCs w:val="24"/>
        </w:rPr>
        <w:t>for</w:t>
      </w:r>
      <w:r w:rsidRPr="00505FA8">
        <w:rPr>
          <w:sz w:val="24"/>
          <w:szCs w:val="24"/>
        </w:rPr>
        <w:t xml:space="preserve"> each sitting.</w:t>
      </w:r>
    </w:p>
    <w:p w14:paraId="3D319263" w14:textId="77777777" w:rsidR="00B100A1" w:rsidRPr="00B100A1" w:rsidRDefault="00B100A1" w:rsidP="00B100A1">
      <w:pPr>
        <w:jc w:val="both"/>
        <w:rPr>
          <w:sz w:val="24"/>
          <w:szCs w:val="24"/>
        </w:rPr>
      </w:pPr>
      <w:r>
        <w:rPr>
          <w:sz w:val="24"/>
          <w:szCs w:val="24"/>
        </w:rPr>
        <w:t xml:space="preserve">Examiners receiving consistently poor feedback will be highlighted to the Chair of the Part B Examiners and they, in consultation with at least one other Officer, will decide whether the </w:t>
      </w:r>
      <w:r>
        <w:rPr>
          <w:sz w:val="24"/>
          <w:szCs w:val="24"/>
        </w:rPr>
        <w:lastRenderedPageBreak/>
        <w:t>Examiner needs additional training and development to continue as an Examiner. Where necessary, the Chair will make a recommendation to the Board for the Examiner to discontinue their role.</w:t>
      </w:r>
    </w:p>
    <w:p w14:paraId="1DAFE75E" w14:textId="2EF86E7A" w:rsidR="00505FA8" w:rsidRDefault="00505FA8" w:rsidP="00505FA8">
      <w:pPr>
        <w:jc w:val="right"/>
        <w:rPr>
          <w:sz w:val="24"/>
          <w:szCs w:val="24"/>
        </w:rPr>
      </w:pPr>
      <w:r>
        <w:rPr>
          <w:sz w:val="24"/>
          <w:szCs w:val="24"/>
        </w:rPr>
        <w:t>Dr Fu-Meng Khaw</w:t>
      </w:r>
      <w:r>
        <w:rPr>
          <w:sz w:val="24"/>
          <w:szCs w:val="24"/>
        </w:rPr>
        <w:br/>
        <w:t>Vice-Chair OSPHE Examiners, on behalf of</w:t>
      </w:r>
      <w:r>
        <w:rPr>
          <w:sz w:val="24"/>
          <w:szCs w:val="24"/>
        </w:rPr>
        <w:br/>
        <w:t>OSPHE Development Group</w:t>
      </w:r>
    </w:p>
    <w:p w14:paraId="004BC962" w14:textId="3ED05AF3" w:rsidR="00F55CCB" w:rsidRDefault="00F55CCB" w:rsidP="00470988">
      <w:pPr>
        <w:rPr>
          <w:sz w:val="24"/>
          <w:szCs w:val="24"/>
        </w:rPr>
      </w:pPr>
    </w:p>
    <w:p w14:paraId="0A873EAB" w14:textId="77777777" w:rsidR="00BD677D" w:rsidRPr="00150137" w:rsidRDefault="00BD677D" w:rsidP="00BD677D">
      <w:pPr>
        <w:jc w:val="both"/>
        <w:rPr>
          <w:b/>
          <w:sz w:val="24"/>
          <w:szCs w:val="24"/>
        </w:rPr>
      </w:pPr>
      <w:r w:rsidRPr="00150137">
        <w:rPr>
          <w:b/>
          <w:sz w:val="24"/>
          <w:szCs w:val="24"/>
        </w:rPr>
        <w:t>PERSON SPECIFICATION</w:t>
      </w:r>
    </w:p>
    <w:p w14:paraId="017BD4A8" w14:textId="77777777" w:rsidR="00BD677D" w:rsidRPr="00F55CCB" w:rsidRDefault="00BD677D" w:rsidP="00BD677D">
      <w:pPr>
        <w:jc w:val="both"/>
        <w:rPr>
          <w:sz w:val="24"/>
          <w:szCs w:val="24"/>
        </w:rPr>
      </w:pPr>
      <w:r>
        <w:rPr>
          <w:sz w:val="24"/>
          <w:szCs w:val="24"/>
        </w:rPr>
        <w:t>[E = essential D = desirable]</w:t>
      </w:r>
    </w:p>
    <w:p w14:paraId="0699DCCB" w14:textId="77777777" w:rsidR="00BD677D" w:rsidRPr="00F55CCB" w:rsidRDefault="00BD677D" w:rsidP="00BD677D">
      <w:pPr>
        <w:jc w:val="both"/>
        <w:rPr>
          <w:sz w:val="24"/>
          <w:szCs w:val="24"/>
          <w:u w:val="single"/>
        </w:rPr>
      </w:pPr>
      <w:r>
        <w:rPr>
          <w:sz w:val="24"/>
          <w:szCs w:val="24"/>
          <w:u w:val="single"/>
        </w:rPr>
        <w:t>Knowledge:</w:t>
      </w:r>
    </w:p>
    <w:p w14:paraId="57B80E38" w14:textId="77777777" w:rsidR="00BD677D" w:rsidRPr="00F55CCB" w:rsidRDefault="00BD677D" w:rsidP="00BD677D">
      <w:pPr>
        <w:jc w:val="both"/>
        <w:rPr>
          <w:sz w:val="24"/>
          <w:szCs w:val="24"/>
        </w:rPr>
      </w:pPr>
      <w:r>
        <w:rPr>
          <w:sz w:val="24"/>
          <w:szCs w:val="24"/>
        </w:rPr>
        <w:t>Speciali</w:t>
      </w:r>
      <w:r w:rsidRPr="00F55CCB">
        <w:rPr>
          <w:sz w:val="24"/>
          <w:szCs w:val="24"/>
        </w:rPr>
        <w:t xml:space="preserve">st, up-to-date knowledge </w:t>
      </w:r>
      <w:r>
        <w:rPr>
          <w:sz w:val="24"/>
          <w:szCs w:val="24"/>
        </w:rPr>
        <w:t xml:space="preserve">and experience </w:t>
      </w:r>
      <w:r w:rsidRPr="00F55CCB">
        <w:rPr>
          <w:sz w:val="24"/>
          <w:szCs w:val="24"/>
        </w:rPr>
        <w:t>of at least one area of the curriculum (E).</w:t>
      </w:r>
    </w:p>
    <w:p w14:paraId="4B0661B4" w14:textId="77777777" w:rsidR="00BD677D" w:rsidRPr="00F55CCB" w:rsidRDefault="00BD677D" w:rsidP="00BD677D">
      <w:pPr>
        <w:jc w:val="both"/>
        <w:rPr>
          <w:sz w:val="24"/>
          <w:szCs w:val="24"/>
          <w:u w:val="single"/>
        </w:rPr>
      </w:pPr>
      <w:r>
        <w:rPr>
          <w:sz w:val="24"/>
          <w:szCs w:val="24"/>
          <w:u w:val="single"/>
        </w:rPr>
        <w:t>Skills:</w:t>
      </w:r>
    </w:p>
    <w:p w14:paraId="4EDF0B6F" w14:textId="77777777" w:rsidR="00BD677D" w:rsidRPr="00F55CCB" w:rsidRDefault="00BD677D" w:rsidP="00BD677D">
      <w:pPr>
        <w:jc w:val="both"/>
        <w:rPr>
          <w:sz w:val="24"/>
          <w:szCs w:val="24"/>
        </w:rPr>
      </w:pPr>
      <w:r w:rsidRPr="00F55CCB">
        <w:rPr>
          <w:sz w:val="24"/>
          <w:szCs w:val="24"/>
        </w:rPr>
        <w:t>Ability to respect and preserve confidentiality (E).</w:t>
      </w:r>
    </w:p>
    <w:p w14:paraId="5DC68161" w14:textId="77777777" w:rsidR="00BD677D" w:rsidRPr="00F55CCB" w:rsidRDefault="00BD677D" w:rsidP="00BD677D">
      <w:pPr>
        <w:jc w:val="both"/>
        <w:rPr>
          <w:sz w:val="24"/>
          <w:szCs w:val="24"/>
        </w:rPr>
      </w:pPr>
      <w:r w:rsidRPr="00F55CCB">
        <w:rPr>
          <w:sz w:val="24"/>
          <w:szCs w:val="24"/>
        </w:rPr>
        <w:t>Ability to stick to tight time schedules and turn around work quickly (E) (</w:t>
      </w:r>
      <w:r>
        <w:rPr>
          <w:sz w:val="24"/>
          <w:szCs w:val="24"/>
        </w:rPr>
        <w:t xml:space="preserve">such as </w:t>
      </w:r>
      <w:r w:rsidRPr="00F55CCB">
        <w:rPr>
          <w:sz w:val="24"/>
          <w:szCs w:val="24"/>
        </w:rPr>
        <w:t>deadlines for question setting and commenting).</w:t>
      </w:r>
    </w:p>
    <w:p w14:paraId="235E6133" w14:textId="77777777" w:rsidR="00BD677D" w:rsidRPr="00F55CCB" w:rsidRDefault="00BD677D" w:rsidP="00BD677D">
      <w:pPr>
        <w:jc w:val="both"/>
        <w:rPr>
          <w:sz w:val="24"/>
          <w:szCs w:val="24"/>
        </w:rPr>
      </w:pPr>
      <w:r w:rsidRPr="00F55CCB">
        <w:rPr>
          <w:sz w:val="24"/>
          <w:szCs w:val="24"/>
        </w:rPr>
        <w:t>Good communication skills (E).</w:t>
      </w:r>
    </w:p>
    <w:p w14:paraId="76C397C6" w14:textId="77777777" w:rsidR="00BD677D" w:rsidRPr="00F55CCB" w:rsidRDefault="00BD677D" w:rsidP="00BD677D">
      <w:pPr>
        <w:jc w:val="both"/>
        <w:rPr>
          <w:sz w:val="24"/>
          <w:szCs w:val="24"/>
        </w:rPr>
      </w:pPr>
      <w:r w:rsidRPr="00F55CCB">
        <w:rPr>
          <w:sz w:val="24"/>
          <w:szCs w:val="24"/>
        </w:rPr>
        <w:t>Ability to work in teams (E).</w:t>
      </w:r>
    </w:p>
    <w:p w14:paraId="48A27440" w14:textId="77777777" w:rsidR="00BD677D" w:rsidRDefault="00BD677D" w:rsidP="00BD677D">
      <w:pPr>
        <w:jc w:val="both"/>
        <w:rPr>
          <w:sz w:val="24"/>
          <w:szCs w:val="24"/>
        </w:rPr>
      </w:pPr>
      <w:r w:rsidRPr="00F55CCB">
        <w:rPr>
          <w:sz w:val="24"/>
          <w:szCs w:val="24"/>
        </w:rPr>
        <w:t>Ability to make thoughtful and unbiased decisions (E).</w:t>
      </w:r>
    </w:p>
    <w:p w14:paraId="1B5295B1" w14:textId="77777777" w:rsidR="00BD677D" w:rsidRPr="00F55CCB" w:rsidRDefault="00BD677D" w:rsidP="00BD677D">
      <w:pPr>
        <w:jc w:val="both"/>
        <w:rPr>
          <w:sz w:val="24"/>
          <w:szCs w:val="24"/>
        </w:rPr>
      </w:pPr>
      <w:r>
        <w:rPr>
          <w:sz w:val="24"/>
          <w:szCs w:val="24"/>
        </w:rPr>
        <w:t>Ability to role-play (E)</w:t>
      </w:r>
    </w:p>
    <w:p w14:paraId="4A4563FE" w14:textId="77777777" w:rsidR="00BD677D" w:rsidRPr="00F55CCB" w:rsidRDefault="00BD677D" w:rsidP="00BD677D">
      <w:pPr>
        <w:jc w:val="both"/>
        <w:rPr>
          <w:sz w:val="24"/>
          <w:szCs w:val="24"/>
          <w:u w:val="single"/>
        </w:rPr>
      </w:pPr>
      <w:r>
        <w:rPr>
          <w:sz w:val="24"/>
          <w:szCs w:val="24"/>
          <w:u w:val="single"/>
        </w:rPr>
        <w:t>Experience:</w:t>
      </w:r>
    </w:p>
    <w:p w14:paraId="6319E60E" w14:textId="77777777" w:rsidR="00BD677D" w:rsidRPr="00F55CCB" w:rsidRDefault="00BD677D" w:rsidP="00BD677D">
      <w:pPr>
        <w:jc w:val="both"/>
        <w:rPr>
          <w:sz w:val="24"/>
          <w:szCs w:val="24"/>
        </w:rPr>
      </w:pPr>
      <w:r>
        <w:rPr>
          <w:sz w:val="24"/>
          <w:szCs w:val="24"/>
        </w:rPr>
        <w:t>Experience</w:t>
      </w:r>
      <w:r w:rsidRPr="00F55CCB">
        <w:rPr>
          <w:sz w:val="24"/>
          <w:szCs w:val="24"/>
        </w:rPr>
        <w:t xml:space="preserve"> of weighting evidence, making important and difficult objective decisions and ensuring that judgment is not swayed by personal bias or sectional interests (E).</w:t>
      </w:r>
    </w:p>
    <w:p w14:paraId="739B9EAB" w14:textId="77777777" w:rsidR="00BD677D" w:rsidRPr="00F55CCB" w:rsidRDefault="00BD677D" w:rsidP="00BD677D">
      <w:pPr>
        <w:jc w:val="both"/>
        <w:rPr>
          <w:sz w:val="24"/>
          <w:szCs w:val="24"/>
        </w:rPr>
      </w:pPr>
      <w:r>
        <w:rPr>
          <w:sz w:val="24"/>
          <w:szCs w:val="24"/>
        </w:rPr>
        <w:t>Experience</w:t>
      </w:r>
      <w:r w:rsidRPr="00F55CCB">
        <w:rPr>
          <w:sz w:val="24"/>
          <w:szCs w:val="24"/>
        </w:rPr>
        <w:t xml:space="preserve"> of setting and marking examinations (D).</w:t>
      </w:r>
    </w:p>
    <w:p w14:paraId="3423026E" w14:textId="77777777" w:rsidR="00BD677D" w:rsidRDefault="00BD677D" w:rsidP="00BD677D">
      <w:pPr>
        <w:jc w:val="both"/>
        <w:rPr>
          <w:sz w:val="24"/>
          <w:szCs w:val="24"/>
        </w:rPr>
      </w:pPr>
      <w:r>
        <w:rPr>
          <w:sz w:val="24"/>
          <w:szCs w:val="24"/>
        </w:rPr>
        <w:t>Experience</w:t>
      </w:r>
      <w:r w:rsidRPr="00F55CCB">
        <w:rPr>
          <w:sz w:val="24"/>
          <w:szCs w:val="24"/>
        </w:rPr>
        <w:t xml:space="preserve"> of training specialist registrars/trainees (D).</w:t>
      </w:r>
    </w:p>
    <w:p w14:paraId="3E20F6A0" w14:textId="77777777" w:rsidR="00BD677D" w:rsidRPr="00F55CCB" w:rsidRDefault="00BD677D" w:rsidP="00BD677D">
      <w:pPr>
        <w:jc w:val="both"/>
        <w:rPr>
          <w:sz w:val="24"/>
          <w:szCs w:val="24"/>
        </w:rPr>
      </w:pPr>
      <w:r>
        <w:rPr>
          <w:sz w:val="24"/>
          <w:szCs w:val="24"/>
        </w:rPr>
        <w:t>Experience of role-playing (D)</w:t>
      </w:r>
    </w:p>
    <w:p w14:paraId="47AB1D13" w14:textId="77777777" w:rsidR="00BD677D" w:rsidRPr="00F55CCB" w:rsidRDefault="00BD677D" w:rsidP="00470988">
      <w:pPr>
        <w:rPr>
          <w:sz w:val="24"/>
          <w:szCs w:val="24"/>
        </w:rPr>
      </w:pPr>
    </w:p>
    <w:sectPr w:rsidR="00BD677D" w:rsidRPr="00F55C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53DB" w14:textId="77777777" w:rsidR="009D2063" w:rsidRDefault="009D2063" w:rsidP="00505FA8">
      <w:pPr>
        <w:spacing w:after="0" w:line="240" w:lineRule="auto"/>
      </w:pPr>
      <w:r>
        <w:separator/>
      </w:r>
    </w:p>
  </w:endnote>
  <w:endnote w:type="continuationSeparator" w:id="0">
    <w:p w14:paraId="62044DDA" w14:textId="77777777" w:rsidR="009D2063" w:rsidRDefault="009D2063" w:rsidP="0050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29B7" w14:textId="348ADCE8" w:rsidR="002A73D7" w:rsidRPr="00505FA8" w:rsidRDefault="002A73D7" w:rsidP="00505FA8">
    <w:pPr>
      <w:tabs>
        <w:tab w:val="left" w:pos="8647"/>
      </w:tabs>
      <w:rPr>
        <w:sz w:val="24"/>
        <w:szCs w:val="24"/>
      </w:rPr>
    </w:pPr>
    <w:r w:rsidRPr="00505FA8">
      <w:rPr>
        <w:sz w:val="24"/>
        <w:szCs w:val="24"/>
      </w:rPr>
      <w:t xml:space="preserve">Version </w:t>
    </w:r>
    <w:r w:rsidR="0039727F">
      <w:rPr>
        <w:sz w:val="24"/>
        <w:szCs w:val="24"/>
      </w:rPr>
      <w:t xml:space="preserve">5 </w:t>
    </w:r>
    <w:r>
      <w:rPr>
        <w:sz w:val="24"/>
        <w:szCs w:val="24"/>
      </w:rPr>
      <w:t>(</w:t>
    </w:r>
    <w:r w:rsidR="00AC7627">
      <w:rPr>
        <w:sz w:val="24"/>
        <w:szCs w:val="24"/>
      </w:rPr>
      <w:t>October 2018</w:t>
    </w:r>
    <w:r w:rsidRPr="00505FA8">
      <w:rPr>
        <w:sz w:val="24"/>
        <w:szCs w:val="24"/>
      </w:rPr>
      <w:t>)</w:t>
    </w:r>
    <w:r>
      <w:rPr>
        <w:sz w:val="24"/>
        <w:szCs w:val="24"/>
      </w:rPr>
      <w:tab/>
    </w:r>
    <w:r>
      <w:fldChar w:fldCharType="begin"/>
    </w:r>
    <w:r>
      <w:instrText xml:space="preserve"> PAGE   \* MERGEFORMAT </w:instrText>
    </w:r>
    <w:r>
      <w:fldChar w:fldCharType="separate"/>
    </w:r>
    <w:r w:rsidR="0047098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4811" w14:textId="77777777" w:rsidR="009D2063" w:rsidRDefault="009D2063" w:rsidP="00505FA8">
      <w:pPr>
        <w:spacing w:after="0" w:line="240" w:lineRule="auto"/>
      </w:pPr>
      <w:r>
        <w:separator/>
      </w:r>
    </w:p>
  </w:footnote>
  <w:footnote w:type="continuationSeparator" w:id="0">
    <w:p w14:paraId="05E45E5B" w14:textId="77777777" w:rsidR="009D2063" w:rsidRDefault="009D2063" w:rsidP="00505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3830"/>
    <w:multiLevelType w:val="hybridMultilevel"/>
    <w:tmpl w:val="B2723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0411D8"/>
    <w:multiLevelType w:val="hybridMultilevel"/>
    <w:tmpl w:val="1C2C33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7D279B3"/>
    <w:multiLevelType w:val="hybridMultilevel"/>
    <w:tmpl w:val="4B0C73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543C4941"/>
    <w:multiLevelType w:val="hybridMultilevel"/>
    <w:tmpl w:val="2ACC4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00A83"/>
    <w:multiLevelType w:val="hybridMultilevel"/>
    <w:tmpl w:val="0A1A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D7C56"/>
    <w:multiLevelType w:val="hybridMultilevel"/>
    <w:tmpl w:val="8F1CC9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g Khaw">
    <w15:presenceInfo w15:providerId="AD" w15:userId="S-1-5-21-3685816821-1215056363-1987234180-14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CB"/>
    <w:rsid w:val="00072D7C"/>
    <w:rsid w:val="00150137"/>
    <w:rsid w:val="00181C9C"/>
    <w:rsid w:val="00206168"/>
    <w:rsid w:val="002A73D7"/>
    <w:rsid w:val="0039727F"/>
    <w:rsid w:val="003D5B37"/>
    <w:rsid w:val="003E0E2D"/>
    <w:rsid w:val="004433D3"/>
    <w:rsid w:val="00470988"/>
    <w:rsid w:val="004E2E14"/>
    <w:rsid w:val="00505FA8"/>
    <w:rsid w:val="00572389"/>
    <w:rsid w:val="00624BD1"/>
    <w:rsid w:val="0069585D"/>
    <w:rsid w:val="006C3D2D"/>
    <w:rsid w:val="007C19C6"/>
    <w:rsid w:val="007D3D98"/>
    <w:rsid w:val="00817CD2"/>
    <w:rsid w:val="009433FE"/>
    <w:rsid w:val="009D2063"/>
    <w:rsid w:val="00A97C9B"/>
    <w:rsid w:val="00AC7627"/>
    <w:rsid w:val="00AF19FA"/>
    <w:rsid w:val="00B100A1"/>
    <w:rsid w:val="00BD677D"/>
    <w:rsid w:val="00C26EB5"/>
    <w:rsid w:val="00C3420E"/>
    <w:rsid w:val="00DB777B"/>
    <w:rsid w:val="00E50C5A"/>
    <w:rsid w:val="00EE06A8"/>
    <w:rsid w:val="00F55CCB"/>
    <w:rsid w:val="00F87A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B0832"/>
  <w15:docId w15:val="{89A5E0F7-B509-4370-9038-A3F11250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33FE"/>
    <w:rPr>
      <w:sz w:val="16"/>
      <w:szCs w:val="16"/>
    </w:rPr>
  </w:style>
  <w:style w:type="paragraph" w:styleId="CommentText">
    <w:name w:val="annotation text"/>
    <w:basedOn w:val="Normal"/>
    <w:link w:val="CommentTextChar"/>
    <w:uiPriority w:val="99"/>
    <w:semiHidden/>
    <w:unhideWhenUsed/>
    <w:rsid w:val="009433FE"/>
    <w:pPr>
      <w:spacing w:line="240" w:lineRule="auto"/>
    </w:pPr>
    <w:rPr>
      <w:sz w:val="20"/>
      <w:szCs w:val="20"/>
    </w:rPr>
  </w:style>
  <w:style w:type="character" w:customStyle="1" w:styleId="CommentTextChar">
    <w:name w:val="Comment Text Char"/>
    <w:basedOn w:val="DefaultParagraphFont"/>
    <w:link w:val="CommentText"/>
    <w:uiPriority w:val="99"/>
    <w:semiHidden/>
    <w:rsid w:val="009433FE"/>
    <w:rPr>
      <w:sz w:val="20"/>
      <w:szCs w:val="20"/>
    </w:rPr>
  </w:style>
  <w:style w:type="paragraph" w:styleId="CommentSubject">
    <w:name w:val="annotation subject"/>
    <w:basedOn w:val="CommentText"/>
    <w:next w:val="CommentText"/>
    <w:link w:val="CommentSubjectChar"/>
    <w:uiPriority w:val="99"/>
    <w:semiHidden/>
    <w:unhideWhenUsed/>
    <w:rsid w:val="009433FE"/>
    <w:rPr>
      <w:b/>
      <w:bCs/>
    </w:rPr>
  </w:style>
  <w:style w:type="character" w:customStyle="1" w:styleId="CommentSubjectChar">
    <w:name w:val="Comment Subject Char"/>
    <w:basedOn w:val="CommentTextChar"/>
    <w:link w:val="CommentSubject"/>
    <w:uiPriority w:val="99"/>
    <w:semiHidden/>
    <w:rsid w:val="009433FE"/>
    <w:rPr>
      <w:b/>
      <w:bCs/>
      <w:sz w:val="20"/>
      <w:szCs w:val="20"/>
    </w:rPr>
  </w:style>
  <w:style w:type="paragraph" w:styleId="BalloonText">
    <w:name w:val="Balloon Text"/>
    <w:basedOn w:val="Normal"/>
    <w:link w:val="BalloonTextChar"/>
    <w:uiPriority w:val="99"/>
    <w:semiHidden/>
    <w:unhideWhenUsed/>
    <w:rsid w:val="0094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FE"/>
    <w:rPr>
      <w:rFonts w:ascii="Tahoma" w:hAnsi="Tahoma" w:cs="Tahoma"/>
      <w:sz w:val="16"/>
      <w:szCs w:val="16"/>
    </w:rPr>
  </w:style>
  <w:style w:type="paragraph" w:styleId="ListParagraph">
    <w:name w:val="List Paragraph"/>
    <w:basedOn w:val="Normal"/>
    <w:uiPriority w:val="34"/>
    <w:qFormat/>
    <w:rsid w:val="009433FE"/>
    <w:pPr>
      <w:ind w:left="720"/>
      <w:contextualSpacing/>
    </w:pPr>
  </w:style>
  <w:style w:type="paragraph" w:styleId="Header">
    <w:name w:val="header"/>
    <w:basedOn w:val="Normal"/>
    <w:link w:val="HeaderChar"/>
    <w:uiPriority w:val="99"/>
    <w:unhideWhenUsed/>
    <w:rsid w:val="00505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FA8"/>
  </w:style>
  <w:style w:type="paragraph" w:styleId="Footer">
    <w:name w:val="footer"/>
    <w:basedOn w:val="Normal"/>
    <w:link w:val="FooterChar"/>
    <w:uiPriority w:val="99"/>
    <w:unhideWhenUsed/>
    <w:rsid w:val="00505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78857">
      <w:bodyDiv w:val="1"/>
      <w:marLeft w:val="0"/>
      <w:marRight w:val="0"/>
      <w:marTop w:val="0"/>
      <w:marBottom w:val="0"/>
      <w:divBdr>
        <w:top w:val="none" w:sz="0" w:space="0" w:color="auto"/>
        <w:left w:val="none" w:sz="0" w:space="0" w:color="auto"/>
        <w:bottom w:val="none" w:sz="0" w:space="0" w:color="auto"/>
        <w:right w:val="none" w:sz="0" w:space="0" w:color="auto"/>
      </w:divBdr>
    </w:div>
    <w:div w:id="20438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EEDD-4544-4D83-ADD8-D1FB48CE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Bulgo</dc:creator>
  <cp:lastModifiedBy>Meng Khaw</cp:lastModifiedBy>
  <cp:revision>2</cp:revision>
  <dcterms:created xsi:type="dcterms:W3CDTF">2019-02-27T10:33:00Z</dcterms:created>
  <dcterms:modified xsi:type="dcterms:W3CDTF">2019-02-27T10:33:00Z</dcterms:modified>
</cp:coreProperties>
</file>