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85" w:rsidRDefault="00971B85">
      <w:pPr>
        <w:rPr>
          <w:rFonts w:asciiTheme="majorHAnsi" w:hAnsiTheme="majorHAnsi" w:cs="Arial"/>
          <w:b/>
          <w:sz w:val="32"/>
          <w:szCs w:val="32"/>
        </w:rPr>
      </w:pPr>
    </w:p>
    <w:p w:rsidR="00971B85" w:rsidRDefault="00971B85">
      <w:pPr>
        <w:rPr>
          <w:rFonts w:asciiTheme="majorHAnsi" w:hAnsiTheme="majorHAnsi" w:cs="Arial"/>
          <w:b/>
          <w:sz w:val="32"/>
          <w:szCs w:val="32"/>
        </w:rPr>
      </w:pPr>
    </w:p>
    <w:p w:rsidR="00971B85" w:rsidRDefault="00971B85">
      <w:pPr>
        <w:rPr>
          <w:rFonts w:asciiTheme="majorHAnsi" w:hAnsiTheme="majorHAnsi" w:cs="Arial"/>
          <w:b/>
          <w:sz w:val="32"/>
          <w:szCs w:val="32"/>
        </w:rPr>
      </w:pPr>
    </w:p>
    <w:p w:rsidR="00971B85" w:rsidRDefault="00971B85">
      <w:pPr>
        <w:rPr>
          <w:rFonts w:asciiTheme="majorHAnsi" w:hAnsiTheme="majorHAnsi" w:cs="Arial"/>
          <w:b/>
          <w:color w:val="272788"/>
          <w:sz w:val="32"/>
          <w:szCs w:val="32"/>
        </w:rPr>
      </w:pPr>
      <w:r>
        <w:rPr>
          <w:rFonts w:asciiTheme="majorHAnsi" w:hAnsiTheme="majorHAnsi" w:cs="Arial"/>
          <w:b/>
          <w:color w:val="272788"/>
          <w:sz w:val="32"/>
          <w:szCs w:val="32"/>
        </w:rPr>
        <w:t>FPH</w:t>
      </w:r>
      <w:r w:rsidR="00C307B1">
        <w:rPr>
          <w:rFonts w:asciiTheme="majorHAnsi" w:hAnsiTheme="majorHAnsi" w:cs="Arial"/>
          <w:b/>
          <w:color w:val="272788"/>
          <w:sz w:val="32"/>
          <w:szCs w:val="32"/>
        </w:rPr>
        <w:t xml:space="preserve"> G</w:t>
      </w:r>
      <w:r w:rsidRPr="00971B85">
        <w:rPr>
          <w:rFonts w:asciiTheme="majorHAnsi" w:hAnsiTheme="majorHAnsi" w:cs="Arial"/>
          <w:b/>
          <w:color w:val="272788"/>
          <w:sz w:val="32"/>
          <w:szCs w:val="32"/>
        </w:rPr>
        <w:t xml:space="preserve">overnance </w:t>
      </w:r>
    </w:p>
    <w:p w:rsidR="00C307B1" w:rsidRPr="00DA74EC" w:rsidRDefault="00C307B1" w:rsidP="00DA74EC">
      <w:pPr>
        <w:spacing w:after="0" w:line="240" w:lineRule="auto"/>
      </w:pPr>
      <w:r w:rsidRPr="00DA74EC">
        <w:t xml:space="preserve">In November 2018 The Board of Trustees </w:t>
      </w:r>
      <w:r w:rsidR="00DA74EC">
        <w:t>introduced a</w:t>
      </w:r>
      <w:r w:rsidR="00DA74EC" w:rsidRPr="00DA74EC">
        <w:t xml:space="preserve"> </w:t>
      </w:r>
      <w:r w:rsidRPr="00DA74EC">
        <w:t>new Governance Committee</w:t>
      </w:r>
      <w:r w:rsidR="00DA74EC">
        <w:t>.</w:t>
      </w:r>
    </w:p>
    <w:p w:rsidR="00C307B1" w:rsidRDefault="00C307B1" w:rsidP="00C307B1">
      <w:pPr>
        <w:spacing w:after="0" w:line="240" w:lineRule="auto"/>
      </w:pPr>
    </w:p>
    <w:p w:rsidR="00C307B1" w:rsidRDefault="00C307B1" w:rsidP="00C307B1">
      <w:pPr>
        <w:spacing w:after="0" w:line="240" w:lineRule="auto"/>
      </w:pPr>
      <w:r>
        <w:t>Early in 2019 the Governance Committee adopted its new terms of reference and will now meet as part of the committee structure of the Faculty of Public Health.</w:t>
      </w:r>
    </w:p>
    <w:p w:rsidR="00C307B1" w:rsidRDefault="00C307B1" w:rsidP="00C307B1">
      <w:pPr>
        <w:spacing w:after="0" w:line="240" w:lineRule="auto"/>
      </w:pPr>
    </w:p>
    <w:p w:rsidR="00C307B1" w:rsidRDefault="00C307B1" w:rsidP="00C307B1">
      <w:pPr>
        <w:spacing w:after="0" w:line="240" w:lineRule="auto"/>
      </w:pPr>
      <w:r w:rsidRPr="00DA74EC">
        <w:t>The immediate priorities of the governance committee are as follows</w:t>
      </w:r>
    </w:p>
    <w:p w:rsidR="00DA74EC" w:rsidRDefault="00DA74EC" w:rsidP="00C307B1">
      <w:pPr>
        <w:spacing w:after="0" w:line="240" w:lineRule="auto"/>
      </w:pPr>
    </w:p>
    <w:p w:rsidR="00DA74EC" w:rsidRPr="00DA74EC" w:rsidRDefault="00DA74EC" w:rsidP="00DA74EC">
      <w:pPr>
        <w:pStyle w:val="ListParagraph"/>
        <w:numPr>
          <w:ilvl w:val="0"/>
          <w:numId w:val="7"/>
        </w:numPr>
        <w:spacing w:after="0" w:line="240" w:lineRule="auto"/>
        <w:rPr>
          <w:color w:val="272788"/>
        </w:rPr>
      </w:pPr>
      <w:r w:rsidRPr="00DA74EC">
        <w:rPr>
          <w:color w:val="272788"/>
        </w:rPr>
        <w:t>Induction and appraisal programme for Trustees</w:t>
      </w:r>
    </w:p>
    <w:p w:rsidR="00C307B1" w:rsidRDefault="00C307B1" w:rsidP="00C307B1">
      <w:pPr>
        <w:spacing w:after="0" w:line="240" w:lineRule="auto"/>
      </w:pPr>
      <w:bookmarkStart w:id="0" w:name="_GoBack"/>
      <w:bookmarkEnd w:id="0"/>
    </w:p>
    <w:p w:rsidR="00C307B1" w:rsidRDefault="00C307B1" w:rsidP="00DA74EC">
      <w:pPr>
        <w:pStyle w:val="ListParagraph"/>
        <w:numPr>
          <w:ilvl w:val="0"/>
          <w:numId w:val="6"/>
        </w:numPr>
        <w:spacing w:before="60" w:after="60"/>
        <w:ind w:left="993"/>
        <w:rPr>
          <w:rFonts w:asciiTheme="majorHAnsi" w:hAnsiTheme="majorHAnsi" w:cs="Arial"/>
        </w:rPr>
      </w:pPr>
      <w:r w:rsidRPr="00F37FE8">
        <w:rPr>
          <w:rFonts w:asciiTheme="majorHAnsi" w:hAnsiTheme="majorHAnsi" w:cs="Arial"/>
        </w:rPr>
        <w:t>All officers and trustees should have a formalised induction. The trustee handbook should require a formal acknowledgement and the code of conduct should be adopted formally by all.   There should be parallel obligations placed on staff in terms of their understanding of working relations and decision-taking as part of their own induction, including relations with officers and trustees.</w:t>
      </w:r>
    </w:p>
    <w:p w:rsidR="00C307B1" w:rsidRDefault="00C307B1" w:rsidP="00DA74EC">
      <w:pPr>
        <w:pStyle w:val="ListParagraph"/>
        <w:numPr>
          <w:ilvl w:val="0"/>
          <w:numId w:val="6"/>
        </w:numPr>
        <w:spacing w:before="60" w:after="60"/>
        <w:ind w:left="993"/>
        <w:rPr>
          <w:rFonts w:asciiTheme="majorHAnsi" w:hAnsiTheme="majorHAnsi" w:cs="Arial"/>
        </w:rPr>
      </w:pPr>
      <w:r w:rsidRPr="00F37FE8">
        <w:rPr>
          <w:rFonts w:asciiTheme="majorHAnsi" w:hAnsiTheme="majorHAnsi" w:cs="Arial"/>
        </w:rPr>
        <w:t>Trustees should be provided with additional training on the role and responsibilities of trustees, Standing Orders and Charity Commission law</w:t>
      </w:r>
    </w:p>
    <w:p w:rsidR="00C307B1" w:rsidRDefault="00C307B1" w:rsidP="00DA74EC">
      <w:pPr>
        <w:pStyle w:val="ListParagraph"/>
        <w:numPr>
          <w:ilvl w:val="0"/>
          <w:numId w:val="6"/>
        </w:numPr>
        <w:spacing w:before="60" w:after="60"/>
        <w:ind w:left="993"/>
        <w:rPr>
          <w:rFonts w:asciiTheme="majorHAnsi" w:hAnsiTheme="majorHAnsi" w:cs="Arial"/>
        </w:rPr>
      </w:pPr>
      <w:r w:rsidRPr="00F37FE8">
        <w:rPr>
          <w:rFonts w:asciiTheme="majorHAnsi" w:hAnsiTheme="majorHAnsi" w:cs="Arial"/>
        </w:rPr>
        <w:t>All appraisals should be formally documented and should routinely include consideration of working relationships.  This could be evidenced by 360 degree appraisal (or an equivalent).  Feedback should involve an experienced independent facilitator to support remedial action where required.</w:t>
      </w:r>
    </w:p>
    <w:p w:rsidR="00C307B1" w:rsidRPr="00971B85" w:rsidRDefault="00C307B1" w:rsidP="00DA74EC">
      <w:pPr>
        <w:pStyle w:val="ListParagraph"/>
        <w:numPr>
          <w:ilvl w:val="0"/>
          <w:numId w:val="6"/>
        </w:numPr>
        <w:spacing w:before="60" w:after="60"/>
        <w:ind w:left="993"/>
        <w:rPr>
          <w:rFonts w:asciiTheme="majorHAnsi" w:hAnsiTheme="majorHAnsi" w:cs="Arial"/>
        </w:rPr>
      </w:pPr>
      <w:r w:rsidRPr="00971B85">
        <w:rPr>
          <w:rFonts w:asciiTheme="majorHAnsi" w:hAnsiTheme="majorHAnsi" w:cs="Arial"/>
        </w:rPr>
        <w:t>A recruitment strategy should be developed to widen the applicants for trustee and officer roles and a limit set on the length of an individual’s tenure on the Board.</w:t>
      </w:r>
    </w:p>
    <w:p w:rsidR="00C307B1" w:rsidRDefault="00C307B1" w:rsidP="00C307B1">
      <w:pPr>
        <w:pStyle w:val="ListParagraph"/>
        <w:spacing w:before="60" w:after="60"/>
        <w:rPr>
          <w:rFonts w:asciiTheme="majorHAnsi" w:hAnsiTheme="majorHAnsi" w:cs="Arial"/>
        </w:rPr>
      </w:pPr>
    </w:p>
    <w:p w:rsidR="00C307B1" w:rsidRPr="00DA74EC" w:rsidRDefault="00DA74EC" w:rsidP="00DA74EC">
      <w:pPr>
        <w:pStyle w:val="ListParagraph"/>
        <w:numPr>
          <w:ilvl w:val="0"/>
          <w:numId w:val="7"/>
        </w:numPr>
        <w:spacing w:after="0" w:line="240" w:lineRule="auto"/>
        <w:rPr>
          <w:color w:val="272788"/>
        </w:rPr>
      </w:pPr>
      <w:r w:rsidRPr="00DA74EC">
        <w:rPr>
          <w:color w:val="272788"/>
        </w:rPr>
        <w:t xml:space="preserve">Reinforcing the FPH </w:t>
      </w:r>
      <w:r w:rsidR="00F42A92">
        <w:rPr>
          <w:color w:val="272788"/>
        </w:rPr>
        <w:t>code of conduct</w:t>
      </w:r>
    </w:p>
    <w:p w:rsidR="00971B85" w:rsidRPr="00C307B1" w:rsidRDefault="00C307B1" w:rsidP="00C307B1">
      <w:pPr>
        <w:spacing w:after="0" w:line="240" w:lineRule="auto"/>
      </w:pPr>
      <w:r w:rsidRPr="00C307B1">
        <w:t xml:space="preserve"> </w:t>
      </w:r>
    </w:p>
    <w:p w:rsidR="00971B85" w:rsidRPr="00DA74EC" w:rsidRDefault="00971B85" w:rsidP="00DA74EC">
      <w:pPr>
        <w:pStyle w:val="ListParagraph"/>
        <w:numPr>
          <w:ilvl w:val="0"/>
          <w:numId w:val="6"/>
        </w:numPr>
        <w:spacing w:before="60" w:after="60"/>
        <w:ind w:left="993"/>
        <w:rPr>
          <w:rFonts w:asciiTheme="majorHAnsi" w:hAnsiTheme="majorHAnsi" w:cs="Arial"/>
        </w:rPr>
      </w:pPr>
      <w:r w:rsidRPr="00F37FE8">
        <w:rPr>
          <w:rFonts w:asciiTheme="majorHAnsi" w:hAnsiTheme="majorHAnsi" w:cs="Arial"/>
        </w:rPr>
        <w:t xml:space="preserve">There should be unequivocal reinforcement of zero tolerance of bullying and harassment at any level for staff, officers and trustees.  Training should be provided on bullying and harassment, and also the Faculty’s code of conduct, </w:t>
      </w:r>
      <w:r w:rsidRPr="00DA74EC">
        <w:rPr>
          <w:rFonts w:asciiTheme="majorHAnsi" w:hAnsiTheme="majorHAnsi" w:cs="Arial"/>
        </w:rPr>
        <w:t>Good Public Health Practice</w:t>
      </w:r>
      <w:r>
        <w:rPr>
          <w:rFonts w:asciiTheme="majorHAnsi" w:hAnsiTheme="majorHAnsi" w:cs="Arial"/>
        </w:rPr>
        <w:t xml:space="preserve"> and other relevant policies.</w:t>
      </w:r>
    </w:p>
    <w:p w:rsidR="00971B85" w:rsidRPr="00DA74EC" w:rsidRDefault="00971B85" w:rsidP="00DA74EC">
      <w:pPr>
        <w:pStyle w:val="ListParagraph"/>
        <w:numPr>
          <w:ilvl w:val="0"/>
          <w:numId w:val="6"/>
        </w:numPr>
        <w:spacing w:before="60" w:after="60"/>
        <w:ind w:left="993"/>
        <w:rPr>
          <w:rFonts w:asciiTheme="majorHAnsi" w:hAnsiTheme="majorHAnsi" w:cs="Arial"/>
        </w:rPr>
      </w:pPr>
      <w:r w:rsidRPr="00DA74EC">
        <w:rPr>
          <w:rFonts w:asciiTheme="majorHAnsi" w:hAnsiTheme="majorHAnsi" w:cs="Arial"/>
        </w:rPr>
        <w:t>There should be broad equivalence in the standards and behaviours expected of staff, trustees and FPH members.  The rationale for any divergence between employee, trustee and member policies should be demonstrably reasonable.  There should be recognition of both individual and collective responsibility, and the responsibility of trustees to speak freely and constructively challenge.  Clear expectations about trustee and staff behaviours should be agreed and integrated into FPH governance systems: job descriptions, induction programme.</w:t>
      </w:r>
    </w:p>
    <w:p w:rsidR="00C307B1" w:rsidRPr="00DA74EC" w:rsidRDefault="00C307B1" w:rsidP="00DA74EC">
      <w:pPr>
        <w:pStyle w:val="ListParagraph"/>
        <w:numPr>
          <w:ilvl w:val="0"/>
          <w:numId w:val="6"/>
        </w:numPr>
        <w:spacing w:before="60" w:after="60"/>
        <w:ind w:left="993"/>
        <w:rPr>
          <w:rFonts w:asciiTheme="majorHAnsi" w:hAnsiTheme="majorHAnsi" w:cs="Arial"/>
        </w:rPr>
      </w:pPr>
      <w:r>
        <w:rPr>
          <w:rFonts w:asciiTheme="majorHAnsi" w:hAnsiTheme="majorHAnsi" w:cs="Arial"/>
        </w:rPr>
        <w:t>E</w:t>
      </w:r>
      <w:r w:rsidRPr="00F37FE8">
        <w:rPr>
          <w:rFonts w:asciiTheme="majorHAnsi" w:hAnsiTheme="majorHAnsi" w:cs="Arial"/>
        </w:rPr>
        <w:t xml:space="preserve">tiquette rules should be established to outline how all business should be transacted at Board level and how officers and senior managers should behave when tackling difficult issues – for more information see </w:t>
      </w:r>
      <w:hyperlink r:id="rId7" w:history="1">
        <w:r w:rsidR="00F42A92" w:rsidRPr="00D37A4E">
          <w:rPr>
            <w:rStyle w:val="Hyperlink"/>
          </w:rPr>
          <w:t>https://www.g</w:t>
        </w:r>
        <w:r w:rsidR="00F42A92" w:rsidRPr="00D37A4E">
          <w:rPr>
            <w:rStyle w:val="Hyperlink"/>
          </w:rPr>
          <w:t>o</w:t>
        </w:r>
        <w:r w:rsidR="00F42A92" w:rsidRPr="00D37A4E">
          <w:rPr>
            <w:rStyle w:val="Hyperlink"/>
          </w:rPr>
          <w:t>od-governance.org.uk/services/good-governance-board-etiquette/</w:t>
        </w:r>
      </w:hyperlink>
      <w:r w:rsidRPr="00F37FE8">
        <w:rPr>
          <w:rFonts w:asciiTheme="majorHAnsi" w:hAnsiTheme="majorHAnsi" w:cs="Arial"/>
        </w:rPr>
        <w:t>.</w:t>
      </w:r>
    </w:p>
    <w:p w:rsidR="00DA74EC" w:rsidRDefault="00DA74EC" w:rsidP="00DA74EC">
      <w:pPr>
        <w:spacing w:after="0" w:line="240" w:lineRule="auto"/>
        <w:rPr>
          <w:color w:val="272788"/>
        </w:rPr>
      </w:pPr>
    </w:p>
    <w:p w:rsidR="00C307B1" w:rsidRPr="00DA74EC" w:rsidRDefault="00C307B1" w:rsidP="00DA74EC">
      <w:pPr>
        <w:pStyle w:val="ListParagraph"/>
        <w:numPr>
          <w:ilvl w:val="0"/>
          <w:numId w:val="7"/>
        </w:numPr>
        <w:spacing w:after="0" w:line="240" w:lineRule="auto"/>
        <w:rPr>
          <w:color w:val="272788"/>
        </w:rPr>
      </w:pPr>
      <w:r w:rsidRPr="00DA74EC">
        <w:rPr>
          <w:color w:val="272788"/>
        </w:rPr>
        <w:t>Supporting the FPH Strategy</w:t>
      </w:r>
    </w:p>
    <w:p w:rsidR="00971B85" w:rsidRPr="00971B85" w:rsidRDefault="00971B85" w:rsidP="00DA74EC">
      <w:pPr>
        <w:pStyle w:val="ListParagraph"/>
        <w:numPr>
          <w:ilvl w:val="0"/>
          <w:numId w:val="9"/>
        </w:numPr>
        <w:ind w:left="1276"/>
      </w:pPr>
      <w:r w:rsidRPr="00F37FE8">
        <w:rPr>
          <w:rFonts w:asciiTheme="majorHAnsi" w:hAnsiTheme="majorHAnsi" w:cs="Arial"/>
        </w:rPr>
        <w:t>Th</w:t>
      </w:r>
      <w:r>
        <w:rPr>
          <w:rFonts w:asciiTheme="majorHAnsi" w:hAnsiTheme="majorHAnsi" w:cs="Arial"/>
        </w:rPr>
        <w:t xml:space="preserve">e FPH vision, strategy and budget should be reviewed (this is already planned) </w:t>
      </w:r>
      <w:r w:rsidRPr="00F37FE8">
        <w:rPr>
          <w:rFonts w:asciiTheme="majorHAnsi" w:hAnsiTheme="majorHAnsi" w:cs="Arial"/>
        </w:rPr>
        <w:t>ensuring broad acceptance and understanding by the Board and staff of the challenges and impact.</w:t>
      </w:r>
    </w:p>
    <w:p w:rsidR="00971B85" w:rsidRPr="00971B85" w:rsidRDefault="00DA74EC" w:rsidP="00DA74EC">
      <w:pPr>
        <w:pStyle w:val="ListParagraph"/>
        <w:widowControl w:val="0"/>
        <w:numPr>
          <w:ilvl w:val="0"/>
          <w:numId w:val="9"/>
        </w:numPr>
        <w:autoSpaceDE w:val="0"/>
        <w:autoSpaceDN w:val="0"/>
        <w:adjustRightInd w:val="0"/>
        <w:spacing w:before="60" w:after="60"/>
        <w:ind w:left="1276"/>
        <w:rPr>
          <w:rFonts w:asciiTheme="majorHAnsi" w:hAnsiTheme="majorHAnsi" w:cs="Arial"/>
        </w:rPr>
      </w:pPr>
      <w:r>
        <w:rPr>
          <w:rFonts w:asciiTheme="majorHAnsi" w:hAnsiTheme="majorHAnsi" w:cs="Arial"/>
        </w:rPr>
        <w:t>FPH</w:t>
      </w:r>
      <w:r w:rsidR="00971B85" w:rsidRPr="00971B85">
        <w:rPr>
          <w:rFonts w:asciiTheme="majorHAnsi" w:hAnsiTheme="majorHAnsi" w:cs="Arial"/>
        </w:rPr>
        <w:t xml:space="preserve"> should establish clear understanding of the roles and levels of authority for:</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Trustees (both officer and non-officer)</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Executive Committee</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 xml:space="preserve">President </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 xml:space="preserve">CEO  </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Registrar</w:t>
      </w:r>
    </w:p>
    <w:p w:rsidR="00971B85" w:rsidRPr="00DA74EC" w:rsidRDefault="00971B85" w:rsidP="00DA74EC">
      <w:pPr>
        <w:pStyle w:val="ListParagraph"/>
        <w:numPr>
          <w:ilvl w:val="1"/>
          <w:numId w:val="10"/>
        </w:numPr>
        <w:spacing w:before="60" w:after="60"/>
        <w:ind w:left="1843"/>
        <w:rPr>
          <w:rFonts w:asciiTheme="majorHAnsi" w:hAnsiTheme="majorHAnsi" w:cs="Arial"/>
        </w:rPr>
      </w:pPr>
      <w:r w:rsidRPr="00DA74EC">
        <w:rPr>
          <w:rFonts w:asciiTheme="majorHAnsi" w:hAnsiTheme="majorHAnsi" w:cs="Arial"/>
        </w:rPr>
        <w:t>Officers (as a collective)</w:t>
      </w:r>
    </w:p>
    <w:p w:rsidR="00DA74EC" w:rsidRPr="00DA74EC" w:rsidRDefault="00DA74EC" w:rsidP="00DA74EC">
      <w:pPr>
        <w:pStyle w:val="ListParagraph"/>
        <w:numPr>
          <w:ilvl w:val="1"/>
          <w:numId w:val="10"/>
        </w:numPr>
        <w:spacing w:before="60" w:after="60"/>
        <w:ind w:left="1843"/>
        <w:rPr>
          <w:rFonts w:asciiTheme="majorHAnsi" w:hAnsiTheme="majorHAnsi" w:cs="Arial"/>
        </w:rPr>
      </w:pPr>
      <w:r>
        <w:rPr>
          <w:rFonts w:asciiTheme="majorHAnsi" w:hAnsiTheme="majorHAnsi" w:cs="Arial"/>
        </w:rPr>
        <w:t>Senior management team</w:t>
      </w:r>
    </w:p>
    <w:p w:rsidR="00971B85" w:rsidRPr="00DA74EC" w:rsidRDefault="00971B85" w:rsidP="00DA74EC">
      <w:pPr>
        <w:spacing w:before="60" w:after="60"/>
        <w:ind w:firstLine="720"/>
        <w:rPr>
          <w:rFonts w:asciiTheme="majorHAnsi" w:hAnsiTheme="majorHAnsi" w:cs="Arial"/>
        </w:rPr>
      </w:pPr>
      <w:r w:rsidRPr="00DA74EC">
        <w:rPr>
          <w:rFonts w:asciiTheme="majorHAnsi" w:hAnsiTheme="majorHAnsi" w:cs="Arial"/>
        </w:rPr>
        <w:t>This should match the Scheme of Delegation which is also being reviewed.</w:t>
      </w:r>
    </w:p>
    <w:p w:rsidR="00971B85" w:rsidRDefault="00971B85" w:rsidP="00971B85"/>
    <w:sectPr w:rsidR="00971B85" w:rsidSect="00F42A92">
      <w:footerReference w:type="default" r:id="rId8"/>
      <w:headerReference w:type="first" r:id="rId9"/>
      <w:footerReference w:type="first" r:id="rId10"/>
      <w:pgSz w:w="11906" w:h="16838"/>
      <w:pgMar w:top="1440" w:right="1440" w:bottom="1440" w:left="1440" w:header="708"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85" w:rsidRDefault="00971B85" w:rsidP="00971B85">
      <w:pPr>
        <w:spacing w:after="0" w:line="240" w:lineRule="auto"/>
      </w:pPr>
      <w:r>
        <w:separator/>
      </w:r>
    </w:p>
  </w:endnote>
  <w:endnote w:type="continuationSeparator" w:id="0">
    <w:p w:rsidR="00971B85" w:rsidRDefault="00971B85" w:rsidP="0097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ˇ">
    <w:altName w:val="Cambria"/>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2" w:rsidRPr="00F42A92" w:rsidRDefault="00F42A92" w:rsidP="00F42A92">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Pr>
          <w:rStyle w:val="Hyperlink"/>
          <w:color w:val="7F7F7F" w:themeColor="text1" w:themeTint="80"/>
          <w:sz w:val="16"/>
          <w:szCs w:val="16"/>
        </w:rPr>
        <w:t>news</w:t>
      </w:r>
      <w:r w:rsidRPr="00202AB0">
        <w:rPr>
          <w:rStyle w:val="Hyperlink"/>
          <w:color w:val="7F7F7F" w:themeColor="text1" w:themeTint="80"/>
          <w:sz w:val="16"/>
          <w:szCs w:val="16"/>
        </w:rPr>
        <w:t>@fph.org.uk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w:t>
    </w:r>
    <w:proofErr w:type="gramStart"/>
    <w:r w:rsidRPr="00202AB0">
      <w:rPr>
        <w:color w:val="7F7F7F" w:themeColor="text1" w:themeTint="80"/>
        <w:sz w:val="16"/>
        <w:szCs w:val="16"/>
      </w:rPr>
      <w:t>1469  W</w:t>
    </w:r>
    <w:proofErr w:type="gramEnd"/>
    <w:r w:rsidRPr="00202AB0">
      <w:rPr>
        <w:color w:val="7F7F7F" w:themeColor="text1" w:themeTint="80"/>
        <w:sz w:val="16"/>
        <w:szCs w:val="16"/>
      </w:rPr>
      <w:t xml:space="preserve">: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2" w:rsidRPr="00F42A92" w:rsidRDefault="00F42A92" w:rsidP="00F42A92">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Pr>
          <w:rStyle w:val="Hyperlink"/>
          <w:color w:val="7F7F7F" w:themeColor="text1" w:themeTint="80"/>
          <w:sz w:val="16"/>
          <w:szCs w:val="16"/>
        </w:rPr>
        <w:t>news</w:t>
      </w:r>
      <w:r w:rsidRPr="00202AB0">
        <w:rPr>
          <w:rStyle w:val="Hyperlink"/>
          <w:color w:val="7F7F7F" w:themeColor="text1" w:themeTint="80"/>
          <w:sz w:val="16"/>
          <w:szCs w:val="16"/>
        </w:rPr>
        <w:t>@fph.org.uk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w:t>
    </w:r>
    <w:proofErr w:type="gramStart"/>
    <w:r w:rsidRPr="00202AB0">
      <w:rPr>
        <w:color w:val="7F7F7F" w:themeColor="text1" w:themeTint="80"/>
        <w:sz w:val="16"/>
        <w:szCs w:val="16"/>
      </w:rPr>
      <w:t>1469  W</w:t>
    </w:r>
    <w:proofErr w:type="gramEnd"/>
    <w:r w:rsidRPr="00202AB0">
      <w:rPr>
        <w:color w:val="7F7F7F" w:themeColor="text1" w:themeTint="80"/>
        <w:sz w:val="16"/>
        <w:szCs w:val="16"/>
      </w:rPr>
      <w:t xml:space="preserve">: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85" w:rsidRDefault="00971B85" w:rsidP="00971B85">
      <w:pPr>
        <w:spacing w:after="0" w:line="240" w:lineRule="auto"/>
      </w:pPr>
      <w:r>
        <w:separator/>
      </w:r>
    </w:p>
  </w:footnote>
  <w:footnote w:type="continuationSeparator" w:id="0">
    <w:p w:rsidR="00971B85" w:rsidRDefault="00971B85" w:rsidP="0097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85" w:rsidRDefault="00971B85">
    <w:pPr>
      <w:pStyle w:val="Header"/>
    </w:pPr>
    <w:ins w:id="1" w:author="Mag Connolly" w:date="2019-05-08T09:10:00Z">
      <w:r>
        <w:rPr>
          <w:noProof/>
          <w:lang w:eastAsia="en-GB"/>
        </w:rPr>
        <w:drawing>
          <wp:anchor distT="0" distB="0" distL="114300" distR="114300" simplePos="0" relativeHeight="251659264" behindDoc="1" locked="0" layoutInCell="1" allowOverlap="1" wp14:anchorId="52AA075E" wp14:editId="5FE97C69">
            <wp:simplePos x="0" y="0"/>
            <wp:positionH relativeFrom="column">
              <wp:posOffset>-895350</wp:posOffset>
            </wp:positionH>
            <wp:positionV relativeFrom="paragraph">
              <wp:posOffset>-457835</wp:posOffset>
            </wp:positionV>
            <wp:extent cx="7569200" cy="18029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352"/>
    <w:multiLevelType w:val="hybridMultilevel"/>
    <w:tmpl w:val="B9989302"/>
    <w:lvl w:ilvl="0" w:tplc="3FA05112">
      <w:start w:val="2"/>
      <w:numFmt w:val="bullet"/>
      <w:lvlText w:val="–"/>
      <w:lvlJc w:val="left"/>
      <w:pPr>
        <w:ind w:left="720" w:hanging="360"/>
      </w:pPr>
      <w:rPr>
        <w:rFonts w:ascii="–≠¶Pˇ" w:eastAsiaTheme="minorEastAsia" w:hAnsi="–≠¶Pˇ" w:cs="–≠¶P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31A9"/>
    <w:multiLevelType w:val="hybridMultilevel"/>
    <w:tmpl w:val="A2B0E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C6868"/>
    <w:multiLevelType w:val="hybridMultilevel"/>
    <w:tmpl w:val="308CD90E"/>
    <w:lvl w:ilvl="0" w:tplc="B7968B02">
      <w:start w:val="1"/>
      <w:numFmt w:val="bullet"/>
      <w:lvlText w:val="-"/>
      <w:lvlJc w:val="left"/>
      <w:pPr>
        <w:ind w:left="644" w:hanging="360"/>
      </w:pPr>
      <w:rPr>
        <w:rFonts w:ascii="Courier New" w:hAnsi="Courier New" w:hint="default"/>
        <w:color w:val="0090D7"/>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4C2358D"/>
    <w:multiLevelType w:val="hybridMultilevel"/>
    <w:tmpl w:val="65423160"/>
    <w:lvl w:ilvl="0" w:tplc="B7968B02">
      <w:start w:val="1"/>
      <w:numFmt w:val="bullet"/>
      <w:lvlText w:val="-"/>
      <w:lvlJc w:val="left"/>
      <w:pPr>
        <w:ind w:left="644" w:hanging="360"/>
      </w:pPr>
      <w:rPr>
        <w:rFonts w:ascii="Courier New" w:hAnsi="Courier New" w:hint="default"/>
        <w:color w:val="0090D7"/>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75248DA"/>
    <w:multiLevelType w:val="hybridMultilevel"/>
    <w:tmpl w:val="B9CC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C0CDC"/>
    <w:multiLevelType w:val="hybridMultilevel"/>
    <w:tmpl w:val="06AC6702"/>
    <w:lvl w:ilvl="0" w:tplc="B7968B02">
      <w:start w:val="1"/>
      <w:numFmt w:val="bullet"/>
      <w:lvlText w:val="-"/>
      <w:lvlJc w:val="left"/>
      <w:pPr>
        <w:ind w:left="720" w:hanging="360"/>
      </w:pPr>
      <w:rPr>
        <w:rFonts w:ascii="Courier New" w:hAnsi="Courier New" w:hint="default"/>
        <w:color w:val="0090D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86754"/>
    <w:multiLevelType w:val="hybridMultilevel"/>
    <w:tmpl w:val="587615D6"/>
    <w:lvl w:ilvl="0" w:tplc="0809000F">
      <w:start w:val="1"/>
      <w:numFmt w:val="decimal"/>
      <w:lvlText w:val="%1."/>
      <w:lvlJc w:val="left"/>
      <w:pPr>
        <w:ind w:left="720" w:hanging="360"/>
      </w:pPr>
    </w:lvl>
    <w:lvl w:ilvl="1" w:tplc="20585070">
      <w:start w:val="1"/>
      <w:numFmt w:val="lowerLetter"/>
      <w:lvlText w:val="(%2)"/>
      <w:lvlJc w:val="left"/>
      <w:pPr>
        <w:ind w:left="1965" w:hanging="88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20F7D"/>
    <w:multiLevelType w:val="hybridMultilevel"/>
    <w:tmpl w:val="596637B0"/>
    <w:lvl w:ilvl="0" w:tplc="D6DA1160">
      <w:start w:val="1"/>
      <w:numFmt w:val="decimal"/>
      <w:lvlText w:val="%1."/>
      <w:lvlJc w:val="left"/>
      <w:pPr>
        <w:ind w:left="644" w:hanging="360"/>
      </w:pPr>
      <w:rPr>
        <w:color w:val="27278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9940029"/>
    <w:multiLevelType w:val="multilevel"/>
    <w:tmpl w:val="DE7E04BA"/>
    <w:lvl w:ilvl="0">
      <w:start w:val="1"/>
      <w:numFmt w:val="decimal"/>
      <w:lvlText w:val="%1."/>
      <w:lvlJc w:val="left"/>
      <w:pPr>
        <w:ind w:left="1080" w:hanging="720"/>
      </w:pPr>
      <w:rPr>
        <w:rFonts w:hint="default"/>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15:restartNumberingAfterBreak="0">
    <w:nsid w:val="7AF14BAC"/>
    <w:multiLevelType w:val="hybridMultilevel"/>
    <w:tmpl w:val="7D52165C"/>
    <w:lvl w:ilvl="0" w:tplc="B7968B02">
      <w:start w:val="1"/>
      <w:numFmt w:val="bullet"/>
      <w:lvlText w:val="-"/>
      <w:lvlJc w:val="left"/>
      <w:pPr>
        <w:ind w:left="720" w:hanging="360"/>
      </w:pPr>
      <w:rPr>
        <w:rFonts w:ascii="Courier New" w:hAnsi="Courier New" w:hint="default"/>
        <w:color w:val="0090D7"/>
      </w:rPr>
    </w:lvl>
    <w:lvl w:ilvl="1" w:tplc="4E28D128">
      <w:start w:val="1"/>
      <w:numFmt w:val="bullet"/>
      <w:lvlText w:val="-"/>
      <w:lvlJc w:val="left"/>
      <w:pPr>
        <w:ind w:left="1440" w:hanging="360"/>
      </w:pPr>
      <w:rPr>
        <w:rFonts w:ascii="Courier New" w:hAnsi="Courier New" w:hint="default"/>
        <w:color w:val="0070C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2"/>
  </w:num>
  <w:num w:numId="7">
    <w:abstractNumId w:val="6"/>
  </w:num>
  <w:num w:numId="8">
    <w:abstractNumId w:val="3"/>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 Connolly">
    <w15:presenceInfo w15:providerId="AD" w15:userId="S-1-5-21-3669431459-648044280-2920002784-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5"/>
    <w:rsid w:val="005924C3"/>
    <w:rsid w:val="00971B85"/>
    <w:rsid w:val="00A721AD"/>
    <w:rsid w:val="00C307B1"/>
    <w:rsid w:val="00D523AD"/>
    <w:rsid w:val="00DA74EC"/>
    <w:rsid w:val="00F4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30B1B0-5807-4173-8F7C-8A192D5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B85"/>
    <w:pPr>
      <w:ind w:left="720"/>
      <w:contextualSpacing/>
    </w:pPr>
  </w:style>
  <w:style w:type="character" w:styleId="Hyperlink">
    <w:name w:val="Hyperlink"/>
    <w:basedOn w:val="DefaultParagraphFont"/>
    <w:uiPriority w:val="99"/>
    <w:unhideWhenUsed/>
    <w:rsid w:val="00971B85"/>
    <w:rPr>
      <w:color w:val="0563C1" w:themeColor="hyperlink"/>
      <w:u w:val="single"/>
    </w:rPr>
  </w:style>
  <w:style w:type="paragraph" w:styleId="BalloonText">
    <w:name w:val="Balloon Text"/>
    <w:basedOn w:val="Normal"/>
    <w:link w:val="BalloonTextChar"/>
    <w:uiPriority w:val="99"/>
    <w:semiHidden/>
    <w:unhideWhenUsed/>
    <w:rsid w:val="00971B85"/>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71B85"/>
    <w:rPr>
      <w:rFonts w:ascii="Lucida Grande" w:eastAsiaTheme="minorEastAsia" w:hAnsi="Lucida Grande" w:cs="Lucida Grande"/>
      <w:sz w:val="18"/>
      <w:szCs w:val="18"/>
      <w:lang w:val="en-US"/>
    </w:rPr>
  </w:style>
  <w:style w:type="table" w:styleId="TableGrid">
    <w:name w:val="Table Grid"/>
    <w:basedOn w:val="TableNormal"/>
    <w:uiPriority w:val="59"/>
    <w:rsid w:val="00971B8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B85"/>
  </w:style>
  <w:style w:type="paragraph" w:styleId="Footer">
    <w:name w:val="footer"/>
    <w:basedOn w:val="Normal"/>
    <w:link w:val="FooterChar"/>
    <w:uiPriority w:val="99"/>
    <w:unhideWhenUsed/>
    <w:rsid w:val="0097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B85"/>
  </w:style>
  <w:style w:type="character" w:styleId="FollowedHyperlink">
    <w:name w:val="FollowedHyperlink"/>
    <w:basedOn w:val="DefaultParagraphFont"/>
    <w:uiPriority w:val="99"/>
    <w:semiHidden/>
    <w:unhideWhenUsed/>
    <w:rsid w:val="00F4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governance.org.uk/services/good-governance-board-etiquett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news@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news@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1FD2108F</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Connolly</dc:creator>
  <cp:keywords/>
  <dc:description/>
  <cp:lastModifiedBy>Mag Connolly</cp:lastModifiedBy>
  <cp:revision>2</cp:revision>
  <dcterms:created xsi:type="dcterms:W3CDTF">2019-05-10T14:08:00Z</dcterms:created>
  <dcterms:modified xsi:type="dcterms:W3CDTF">2019-05-10T14:08:00Z</dcterms:modified>
</cp:coreProperties>
</file>