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76" w:rsidRDefault="00F84076" w:rsidP="009D3AA5">
      <w:pPr>
        <w:pStyle w:val="Title16pt"/>
        <w:spacing w:before="0" w:after="0"/>
        <w:rPr>
          <w:sz w:val="22"/>
          <w:szCs w:val="22"/>
        </w:rPr>
      </w:pPr>
    </w:p>
    <w:p w:rsidR="009D3AA5" w:rsidRDefault="004F52E9" w:rsidP="004F52E9">
      <w:pPr>
        <w:pStyle w:val="Title16pt"/>
        <w:spacing w:before="0" w:after="0"/>
        <w:rPr>
          <w:color w:val="943634" w:themeColor="accent2" w:themeShade="BF"/>
        </w:rPr>
      </w:pPr>
      <w:r>
        <w:rPr>
          <w:color w:val="943634" w:themeColor="accent2" w:themeShade="BF"/>
        </w:rPr>
        <w:t>Job Description</w:t>
      </w:r>
      <w:r w:rsidR="00EF0F2A">
        <w:rPr>
          <w:color w:val="943634" w:themeColor="accent2" w:themeShade="BF"/>
        </w:rPr>
        <w:t xml:space="preserve">: </w:t>
      </w:r>
      <w:r w:rsidR="0048793C" w:rsidRPr="007D5EDA">
        <w:rPr>
          <w:rFonts w:eastAsia="Arial"/>
        </w:rPr>
        <w:t>Consultant</w:t>
      </w:r>
      <w:r w:rsidR="0048793C" w:rsidRPr="007D5EDA">
        <w:t xml:space="preserve"> in Health Protection</w:t>
      </w:r>
    </w:p>
    <w:p w:rsidR="004F52E9" w:rsidRPr="004F52E9" w:rsidRDefault="004F52E9" w:rsidP="004F52E9">
      <w:pPr>
        <w:pStyle w:val="Title16pt"/>
        <w:spacing w:before="0" w:after="0"/>
        <w:rPr>
          <w:color w:val="943634" w:themeColor="accent2" w:themeShade="BF"/>
        </w:rPr>
      </w:pPr>
    </w:p>
    <w:p w:rsidR="00247526" w:rsidRPr="00F94BF9" w:rsidRDefault="00247526" w:rsidP="009D3AA5">
      <w:pPr>
        <w:pStyle w:val="Title16pt"/>
        <w:spacing w:before="0" w:after="0"/>
        <w:rPr>
          <w:sz w:val="22"/>
          <w:szCs w:val="22"/>
        </w:rPr>
      </w:pPr>
      <w:r w:rsidRPr="00F94BF9">
        <w:rPr>
          <w:sz w:val="22"/>
          <w:szCs w:val="22"/>
        </w:rPr>
        <w:t xml:space="preserve"> </w:t>
      </w:r>
    </w:p>
    <w:tbl>
      <w:tblPr>
        <w:tblW w:w="9288" w:type="dxa"/>
        <w:tblLook w:val="01E0" w:firstRow="1" w:lastRow="1" w:firstColumn="1" w:lastColumn="1" w:noHBand="0" w:noVBand="0"/>
      </w:tblPr>
      <w:tblGrid>
        <w:gridCol w:w="2988"/>
        <w:gridCol w:w="6300"/>
      </w:tblGrid>
      <w:tr w:rsidR="00247526" w:rsidRPr="009B5999" w:rsidTr="009B5999">
        <w:tc>
          <w:tcPr>
            <w:tcW w:w="2988" w:type="dxa"/>
          </w:tcPr>
          <w:p w:rsidR="00247526" w:rsidRPr="00F94BF9" w:rsidRDefault="006E0944" w:rsidP="001F0BA9">
            <w:pPr>
              <w:pStyle w:val="Title16pt"/>
              <w:spacing w:before="0" w:after="0"/>
              <w:jc w:val="left"/>
              <w:rPr>
                <w:b w:val="0"/>
                <w:sz w:val="22"/>
                <w:szCs w:val="22"/>
              </w:rPr>
            </w:pPr>
            <w:r>
              <w:rPr>
                <w:b w:val="0"/>
                <w:sz w:val="22"/>
                <w:szCs w:val="22"/>
              </w:rPr>
              <w:t>Job title:</w:t>
            </w:r>
            <w:r w:rsidR="00F232A9">
              <w:rPr>
                <w:b w:val="0"/>
                <w:sz w:val="22"/>
                <w:szCs w:val="22"/>
              </w:rPr>
              <w:t xml:space="preserve"> </w:t>
            </w:r>
          </w:p>
          <w:p w:rsidR="00247526" w:rsidRPr="00F94BF9" w:rsidRDefault="00247526" w:rsidP="001F0BA9">
            <w:pPr>
              <w:pStyle w:val="Title16pt"/>
              <w:spacing w:before="0" w:after="0"/>
              <w:jc w:val="left"/>
              <w:rPr>
                <w:b w:val="0"/>
                <w:sz w:val="22"/>
                <w:szCs w:val="22"/>
              </w:rPr>
            </w:pPr>
          </w:p>
        </w:tc>
        <w:tc>
          <w:tcPr>
            <w:tcW w:w="6300" w:type="dxa"/>
          </w:tcPr>
          <w:p w:rsidR="00247526" w:rsidRDefault="0048793C" w:rsidP="001F0BA9">
            <w:pPr>
              <w:pStyle w:val="Title16pt"/>
              <w:spacing w:before="0" w:after="0"/>
              <w:jc w:val="both"/>
            </w:pPr>
            <w:r w:rsidRPr="007D5EDA">
              <w:rPr>
                <w:rFonts w:eastAsia="Arial"/>
              </w:rPr>
              <w:t>Consultant</w:t>
            </w:r>
            <w:r w:rsidRPr="007D5EDA">
              <w:t xml:space="preserve"> in Health Protection</w:t>
            </w:r>
          </w:p>
          <w:p w:rsidR="0048793C" w:rsidRPr="00F232A9" w:rsidRDefault="0048793C" w:rsidP="001F0BA9">
            <w:pPr>
              <w:pStyle w:val="Title16pt"/>
              <w:spacing w:before="0" w:after="0"/>
              <w:jc w:val="both"/>
              <w:rPr>
                <w:b w:val="0"/>
                <w:sz w:val="22"/>
                <w:szCs w:val="22"/>
              </w:rPr>
            </w:pPr>
          </w:p>
        </w:tc>
      </w:tr>
      <w:tr w:rsidR="00247526" w:rsidRPr="00F94BF9" w:rsidTr="009B5999">
        <w:tc>
          <w:tcPr>
            <w:tcW w:w="2988" w:type="dxa"/>
          </w:tcPr>
          <w:p w:rsidR="00247526" w:rsidRPr="00F94BF9" w:rsidRDefault="006E0944" w:rsidP="001F0BA9">
            <w:pPr>
              <w:pStyle w:val="Title16pt"/>
              <w:spacing w:before="0" w:after="0"/>
              <w:jc w:val="left"/>
              <w:rPr>
                <w:b w:val="0"/>
                <w:sz w:val="22"/>
                <w:szCs w:val="22"/>
              </w:rPr>
            </w:pPr>
            <w:r>
              <w:rPr>
                <w:b w:val="0"/>
                <w:sz w:val="22"/>
                <w:szCs w:val="22"/>
              </w:rPr>
              <w:t>D</w:t>
            </w:r>
            <w:r w:rsidR="00247526" w:rsidRPr="00F94BF9">
              <w:rPr>
                <w:b w:val="0"/>
                <w:sz w:val="22"/>
                <w:szCs w:val="22"/>
              </w:rPr>
              <w:t>ivision</w:t>
            </w:r>
            <w:r w:rsidR="00F84076">
              <w:rPr>
                <w:b w:val="0"/>
                <w:sz w:val="22"/>
                <w:szCs w:val="22"/>
              </w:rPr>
              <w:t>/</w:t>
            </w:r>
            <w:r>
              <w:rPr>
                <w:b w:val="0"/>
                <w:sz w:val="22"/>
                <w:szCs w:val="22"/>
              </w:rPr>
              <w:t>Directorate:</w:t>
            </w:r>
          </w:p>
          <w:p w:rsidR="00247526" w:rsidRPr="00F94BF9" w:rsidRDefault="00247526" w:rsidP="001F0BA9">
            <w:pPr>
              <w:pStyle w:val="Title16pt"/>
              <w:spacing w:before="0" w:after="0"/>
              <w:jc w:val="left"/>
              <w:rPr>
                <w:b w:val="0"/>
                <w:sz w:val="22"/>
                <w:szCs w:val="22"/>
              </w:rPr>
            </w:pPr>
          </w:p>
        </w:tc>
        <w:tc>
          <w:tcPr>
            <w:tcW w:w="6300" w:type="dxa"/>
          </w:tcPr>
          <w:p w:rsidR="00247526" w:rsidRDefault="0048793C" w:rsidP="001F0BA9">
            <w:pPr>
              <w:pStyle w:val="Title16pt"/>
              <w:spacing w:before="0" w:after="0"/>
              <w:jc w:val="both"/>
              <w:rPr>
                <w:sz w:val="22"/>
                <w:szCs w:val="22"/>
              </w:rPr>
            </w:pPr>
            <w:r>
              <w:rPr>
                <w:sz w:val="22"/>
                <w:szCs w:val="22"/>
              </w:rPr>
              <w:t>Public Health England Centres and Region</w:t>
            </w:r>
            <w:r w:rsidR="0091546E">
              <w:rPr>
                <w:sz w:val="22"/>
                <w:szCs w:val="22"/>
              </w:rPr>
              <w:t>s</w:t>
            </w:r>
          </w:p>
          <w:p w:rsidR="00F232A9" w:rsidRPr="00F94BF9" w:rsidRDefault="00F232A9" w:rsidP="001F0BA9">
            <w:pPr>
              <w:pStyle w:val="Title16pt"/>
              <w:spacing w:before="0" w:after="0"/>
              <w:jc w:val="both"/>
              <w:rPr>
                <w:sz w:val="22"/>
                <w:szCs w:val="22"/>
              </w:rPr>
            </w:pPr>
          </w:p>
        </w:tc>
      </w:tr>
      <w:tr w:rsidR="006E0944" w:rsidRPr="00F94BF9" w:rsidTr="009B5999">
        <w:tc>
          <w:tcPr>
            <w:tcW w:w="2988" w:type="dxa"/>
          </w:tcPr>
          <w:p w:rsidR="006E0944" w:rsidRPr="00F94BF9" w:rsidRDefault="004F52E9" w:rsidP="006E0944">
            <w:pPr>
              <w:pStyle w:val="Title16pt"/>
              <w:spacing w:before="0" w:after="0"/>
              <w:jc w:val="left"/>
              <w:rPr>
                <w:b w:val="0"/>
                <w:sz w:val="22"/>
                <w:szCs w:val="22"/>
              </w:rPr>
            </w:pPr>
            <w:r>
              <w:rPr>
                <w:b w:val="0"/>
                <w:sz w:val="22"/>
                <w:szCs w:val="22"/>
              </w:rPr>
              <w:t>Pay grade</w:t>
            </w:r>
            <w:r w:rsidR="008371B3">
              <w:rPr>
                <w:b w:val="0"/>
                <w:sz w:val="22"/>
                <w:szCs w:val="22"/>
              </w:rPr>
              <w:t>/</w:t>
            </w:r>
            <w:r>
              <w:rPr>
                <w:b w:val="0"/>
                <w:sz w:val="22"/>
                <w:szCs w:val="22"/>
              </w:rPr>
              <w:t>band</w:t>
            </w:r>
            <w:r w:rsidR="006E0944">
              <w:rPr>
                <w:b w:val="0"/>
                <w:sz w:val="22"/>
                <w:szCs w:val="22"/>
              </w:rPr>
              <w:t>:</w:t>
            </w:r>
          </w:p>
          <w:p w:rsidR="006E0944" w:rsidRDefault="006E0944" w:rsidP="001F0BA9">
            <w:pPr>
              <w:pStyle w:val="Title16pt"/>
              <w:spacing w:before="0" w:after="0"/>
              <w:jc w:val="left"/>
              <w:rPr>
                <w:b w:val="0"/>
                <w:sz w:val="22"/>
                <w:szCs w:val="22"/>
              </w:rPr>
            </w:pPr>
          </w:p>
        </w:tc>
        <w:tc>
          <w:tcPr>
            <w:tcW w:w="6300" w:type="dxa"/>
          </w:tcPr>
          <w:p w:rsidR="006E0944" w:rsidRPr="00F232A9" w:rsidRDefault="00F232A9" w:rsidP="009B5999">
            <w:pPr>
              <w:pStyle w:val="Title16pt"/>
              <w:spacing w:before="0" w:after="0"/>
              <w:jc w:val="both"/>
              <w:rPr>
                <w:b w:val="0"/>
                <w:sz w:val="22"/>
                <w:szCs w:val="22"/>
              </w:rPr>
            </w:pPr>
            <w:r w:rsidRPr="00F232A9">
              <w:rPr>
                <w:b w:val="0"/>
                <w:sz w:val="22"/>
                <w:szCs w:val="22"/>
              </w:rPr>
              <w:t>Medical and dental consultant or AFC</w:t>
            </w:r>
          </w:p>
        </w:tc>
      </w:tr>
      <w:tr w:rsidR="00247526" w:rsidRPr="00F94BF9" w:rsidTr="009B5999">
        <w:tc>
          <w:tcPr>
            <w:tcW w:w="2988" w:type="dxa"/>
          </w:tcPr>
          <w:p w:rsidR="00F232A9" w:rsidRDefault="00F232A9" w:rsidP="006E0944">
            <w:pPr>
              <w:pStyle w:val="Title16pt"/>
              <w:spacing w:before="0" w:after="0"/>
              <w:jc w:val="left"/>
              <w:rPr>
                <w:b w:val="0"/>
                <w:sz w:val="22"/>
                <w:szCs w:val="22"/>
              </w:rPr>
            </w:pPr>
            <w:r>
              <w:rPr>
                <w:b w:val="0"/>
                <w:sz w:val="22"/>
                <w:szCs w:val="22"/>
              </w:rPr>
              <w:t>Salary:</w:t>
            </w:r>
          </w:p>
          <w:p w:rsidR="00F232A9" w:rsidRDefault="00F232A9" w:rsidP="006E0944">
            <w:pPr>
              <w:pStyle w:val="Title16pt"/>
              <w:spacing w:before="0" w:after="0"/>
              <w:jc w:val="left"/>
              <w:rPr>
                <w:b w:val="0"/>
                <w:sz w:val="22"/>
                <w:szCs w:val="22"/>
              </w:rPr>
            </w:pPr>
          </w:p>
          <w:p w:rsidR="00505E26" w:rsidRDefault="00505E26" w:rsidP="006E0944">
            <w:pPr>
              <w:pStyle w:val="Title16pt"/>
              <w:spacing w:before="0" w:after="0"/>
              <w:jc w:val="left"/>
              <w:rPr>
                <w:b w:val="0"/>
                <w:sz w:val="22"/>
                <w:szCs w:val="22"/>
              </w:rPr>
            </w:pPr>
          </w:p>
          <w:p w:rsidR="00505E26" w:rsidRDefault="00505E26" w:rsidP="006E0944">
            <w:pPr>
              <w:pStyle w:val="Title16pt"/>
              <w:spacing w:before="0" w:after="0"/>
              <w:jc w:val="left"/>
              <w:rPr>
                <w:b w:val="0"/>
                <w:sz w:val="22"/>
                <w:szCs w:val="22"/>
              </w:rPr>
            </w:pPr>
          </w:p>
          <w:p w:rsidR="00505E26" w:rsidRDefault="00505E26" w:rsidP="006E0944">
            <w:pPr>
              <w:pStyle w:val="Title16pt"/>
              <w:spacing w:before="0" w:after="0"/>
              <w:jc w:val="left"/>
              <w:rPr>
                <w:b w:val="0"/>
                <w:sz w:val="22"/>
                <w:szCs w:val="22"/>
              </w:rPr>
            </w:pPr>
          </w:p>
          <w:p w:rsidR="00C5172A" w:rsidRDefault="00C5172A" w:rsidP="006E0944">
            <w:pPr>
              <w:pStyle w:val="Title16pt"/>
              <w:spacing w:before="0" w:after="0"/>
              <w:jc w:val="left"/>
              <w:rPr>
                <w:b w:val="0"/>
                <w:sz w:val="22"/>
                <w:szCs w:val="22"/>
              </w:rPr>
            </w:pPr>
          </w:p>
          <w:p w:rsidR="00505E26" w:rsidRPr="00164684" w:rsidRDefault="00C5172A" w:rsidP="006E0944">
            <w:pPr>
              <w:pStyle w:val="Title16pt"/>
              <w:spacing w:before="0" w:after="0"/>
              <w:jc w:val="left"/>
              <w:rPr>
                <w:b w:val="0"/>
                <w:sz w:val="22"/>
                <w:szCs w:val="22"/>
              </w:rPr>
            </w:pPr>
            <w:r w:rsidRPr="00164684">
              <w:rPr>
                <w:rFonts w:eastAsia="Arial"/>
                <w:b w:val="0"/>
                <w:spacing w:val="-1"/>
                <w:kern w:val="0"/>
                <w:sz w:val="22"/>
                <w:szCs w:val="22"/>
                <w:lang w:val="en-US"/>
              </w:rPr>
              <w:t>Professional  Accountability</w:t>
            </w:r>
          </w:p>
          <w:p w:rsidR="00C5172A" w:rsidRDefault="00C5172A" w:rsidP="006E0944">
            <w:pPr>
              <w:pStyle w:val="Title16pt"/>
              <w:spacing w:before="0" w:after="0"/>
              <w:jc w:val="left"/>
              <w:rPr>
                <w:b w:val="0"/>
                <w:sz w:val="22"/>
                <w:szCs w:val="22"/>
              </w:rPr>
            </w:pPr>
          </w:p>
          <w:p w:rsidR="00C5172A" w:rsidRDefault="00C5172A" w:rsidP="006E0944">
            <w:pPr>
              <w:pStyle w:val="Title16pt"/>
              <w:spacing w:before="0" w:after="0"/>
              <w:jc w:val="left"/>
              <w:rPr>
                <w:b w:val="0"/>
                <w:sz w:val="22"/>
                <w:szCs w:val="22"/>
              </w:rPr>
            </w:pPr>
          </w:p>
          <w:p w:rsidR="00C5172A" w:rsidRDefault="00C5172A" w:rsidP="006E0944">
            <w:pPr>
              <w:pStyle w:val="Title16pt"/>
              <w:spacing w:before="0" w:after="0"/>
              <w:jc w:val="left"/>
              <w:rPr>
                <w:b w:val="0"/>
                <w:sz w:val="22"/>
                <w:szCs w:val="22"/>
              </w:rPr>
            </w:pPr>
          </w:p>
          <w:p w:rsidR="00C5172A" w:rsidRDefault="00C5172A" w:rsidP="006E0944">
            <w:pPr>
              <w:pStyle w:val="Title16pt"/>
              <w:spacing w:before="0" w:after="0"/>
              <w:jc w:val="left"/>
              <w:rPr>
                <w:b w:val="0"/>
                <w:sz w:val="22"/>
                <w:szCs w:val="22"/>
              </w:rPr>
            </w:pPr>
          </w:p>
          <w:p w:rsidR="00C5172A" w:rsidRDefault="00C5172A" w:rsidP="006E0944">
            <w:pPr>
              <w:pStyle w:val="Title16pt"/>
              <w:spacing w:before="0" w:after="0"/>
              <w:jc w:val="left"/>
              <w:rPr>
                <w:b w:val="0"/>
                <w:sz w:val="22"/>
                <w:szCs w:val="22"/>
              </w:rPr>
            </w:pPr>
          </w:p>
          <w:p w:rsidR="00C5172A" w:rsidRPr="00164684" w:rsidRDefault="00C5172A" w:rsidP="00C5172A">
            <w:pPr>
              <w:widowControl w:val="0"/>
              <w:spacing w:after="0"/>
              <w:rPr>
                <w:rFonts w:ascii="Arial" w:eastAsia="Arial" w:hAnsi="Arial" w:cs="Arial"/>
                <w:bCs/>
                <w:spacing w:val="-1"/>
                <w:lang w:val="en-US"/>
              </w:rPr>
            </w:pPr>
            <w:r w:rsidRPr="00164684">
              <w:rPr>
                <w:rFonts w:ascii="Arial" w:eastAsia="Arial" w:hAnsi="Arial" w:cs="Arial"/>
                <w:bCs/>
                <w:spacing w:val="-1"/>
                <w:lang w:val="en-US"/>
              </w:rPr>
              <w:t>Managerial</w:t>
            </w:r>
          </w:p>
          <w:p w:rsidR="00C5172A" w:rsidRPr="00164684" w:rsidRDefault="00C5172A" w:rsidP="00C5172A">
            <w:pPr>
              <w:pStyle w:val="Title16pt"/>
              <w:spacing w:before="0" w:after="0"/>
              <w:jc w:val="left"/>
              <w:rPr>
                <w:b w:val="0"/>
                <w:sz w:val="22"/>
                <w:szCs w:val="22"/>
              </w:rPr>
            </w:pPr>
            <w:r w:rsidRPr="00164684">
              <w:rPr>
                <w:rFonts w:eastAsia="Arial"/>
                <w:b w:val="0"/>
                <w:spacing w:val="-1"/>
                <w:kern w:val="0"/>
                <w:sz w:val="22"/>
                <w:szCs w:val="22"/>
                <w:lang w:val="en-US"/>
              </w:rPr>
              <w:t>Accountability</w:t>
            </w:r>
          </w:p>
          <w:p w:rsidR="00C5172A" w:rsidRDefault="00C5172A" w:rsidP="006E0944">
            <w:pPr>
              <w:pStyle w:val="Title16pt"/>
              <w:spacing w:before="0" w:after="0"/>
              <w:jc w:val="left"/>
              <w:rPr>
                <w:b w:val="0"/>
                <w:sz w:val="22"/>
                <w:szCs w:val="22"/>
              </w:rPr>
            </w:pPr>
          </w:p>
          <w:p w:rsidR="0048793C" w:rsidRDefault="0048793C" w:rsidP="006E0944">
            <w:pPr>
              <w:pStyle w:val="Title16pt"/>
              <w:spacing w:before="0" w:after="0"/>
              <w:jc w:val="left"/>
              <w:rPr>
                <w:b w:val="0"/>
                <w:sz w:val="22"/>
                <w:szCs w:val="22"/>
              </w:rPr>
            </w:pPr>
          </w:p>
          <w:p w:rsidR="00247526" w:rsidRDefault="006E0944" w:rsidP="006E0944">
            <w:pPr>
              <w:pStyle w:val="Title16pt"/>
              <w:spacing w:before="0" w:after="0"/>
              <w:jc w:val="left"/>
              <w:rPr>
                <w:b w:val="0"/>
                <w:sz w:val="22"/>
                <w:szCs w:val="22"/>
              </w:rPr>
            </w:pPr>
            <w:r>
              <w:rPr>
                <w:b w:val="0"/>
                <w:sz w:val="22"/>
                <w:szCs w:val="22"/>
              </w:rPr>
              <w:t>Location:</w:t>
            </w:r>
          </w:p>
          <w:p w:rsidR="006E0944" w:rsidRPr="00F94BF9" w:rsidRDefault="006E0944" w:rsidP="006E0944">
            <w:pPr>
              <w:pStyle w:val="Title16pt"/>
              <w:spacing w:before="0" w:after="0"/>
              <w:jc w:val="left"/>
              <w:rPr>
                <w:b w:val="0"/>
                <w:sz w:val="22"/>
                <w:szCs w:val="22"/>
              </w:rPr>
            </w:pPr>
          </w:p>
        </w:tc>
        <w:tc>
          <w:tcPr>
            <w:tcW w:w="6300" w:type="dxa"/>
          </w:tcPr>
          <w:p w:rsidR="00247526" w:rsidRDefault="00F232A9" w:rsidP="005040D1">
            <w:pPr>
              <w:pStyle w:val="Title16pt"/>
              <w:spacing w:before="0" w:after="0"/>
              <w:jc w:val="both"/>
              <w:rPr>
                <w:b w:val="0"/>
                <w:snapToGrid w:val="0"/>
                <w:sz w:val="22"/>
                <w:szCs w:val="22"/>
              </w:rPr>
            </w:pPr>
            <w:r w:rsidRPr="00F232A9">
              <w:rPr>
                <w:b w:val="0"/>
                <w:snapToGrid w:val="0"/>
                <w:sz w:val="22"/>
                <w:szCs w:val="22"/>
              </w:rPr>
              <w:t>If medically qualified the individual will be appointed to the point of the consultant salary scale (2003 contract) for England appropriate to their years of seniority or if from a background other than medicine to an equivalent Agenda for Change Band 8d</w:t>
            </w:r>
          </w:p>
          <w:p w:rsidR="00C5172A" w:rsidRDefault="00C5172A" w:rsidP="00C5172A">
            <w:pPr>
              <w:widowControl w:val="0"/>
              <w:spacing w:after="0" w:line="240" w:lineRule="auto"/>
              <w:rPr>
                <w:rFonts w:ascii="Arial" w:hAnsi="Arial" w:cs="Arial"/>
                <w:bCs/>
              </w:rPr>
            </w:pPr>
          </w:p>
          <w:p w:rsidR="00C5172A" w:rsidRPr="00164684" w:rsidRDefault="00C5172A" w:rsidP="00C5172A">
            <w:pPr>
              <w:widowControl w:val="0"/>
              <w:spacing w:after="0" w:line="240" w:lineRule="auto"/>
              <w:rPr>
                <w:rFonts w:ascii="Arial" w:hAnsi="Arial" w:cs="Arial"/>
                <w:bCs/>
              </w:rPr>
            </w:pPr>
            <w:r w:rsidRPr="00164684">
              <w:rPr>
                <w:rFonts w:ascii="Arial" w:hAnsi="Arial" w:cs="Arial"/>
                <w:bCs/>
              </w:rPr>
              <w:t>To the relevant registering/regulatory body; professional support via the relevant professional head such as the Medical Director [for Drs, EHO/EHPs and UKPHR registrants], Chief Nurse [for nurses and midwives], Lead AHP [for AHPs] or Chief Scientific Officer [for scientists]</w:t>
            </w:r>
          </w:p>
          <w:p w:rsidR="00505E26" w:rsidRDefault="00505E26" w:rsidP="005040D1">
            <w:pPr>
              <w:pStyle w:val="Title16pt"/>
              <w:spacing w:before="0" w:after="0"/>
              <w:jc w:val="both"/>
              <w:rPr>
                <w:b w:val="0"/>
                <w:snapToGrid w:val="0"/>
                <w:sz w:val="22"/>
                <w:szCs w:val="22"/>
              </w:rPr>
            </w:pPr>
          </w:p>
          <w:p w:rsidR="0048793C" w:rsidRDefault="0048793C" w:rsidP="005040D1">
            <w:pPr>
              <w:pStyle w:val="Title16pt"/>
              <w:spacing w:before="0" w:after="0"/>
              <w:jc w:val="both"/>
              <w:rPr>
                <w:b w:val="0"/>
                <w:sz w:val="22"/>
                <w:szCs w:val="22"/>
              </w:rPr>
            </w:pPr>
            <w:r w:rsidRPr="0048793C">
              <w:rPr>
                <w:b w:val="0"/>
                <w:sz w:val="22"/>
                <w:szCs w:val="22"/>
              </w:rPr>
              <w:t>Deputy Director Health Protection or Consultant in Health Protection as appropriate, as delegated by the Centre Director or Deputy Director</w:t>
            </w:r>
          </w:p>
          <w:p w:rsidR="0048793C" w:rsidRPr="0048793C" w:rsidRDefault="0048793C" w:rsidP="005040D1">
            <w:pPr>
              <w:pStyle w:val="Title16pt"/>
              <w:spacing w:before="0" w:after="0"/>
              <w:jc w:val="both"/>
              <w:rPr>
                <w:b w:val="0"/>
                <w:snapToGrid w:val="0"/>
                <w:sz w:val="22"/>
                <w:szCs w:val="22"/>
              </w:rPr>
            </w:pPr>
          </w:p>
          <w:p w:rsidR="00C5172A" w:rsidRPr="0091546E" w:rsidRDefault="0048793C" w:rsidP="005040D1">
            <w:pPr>
              <w:pStyle w:val="Title16pt"/>
              <w:spacing w:before="0" w:after="0"/>
              <w:jc w:val="both"/>
              <w:rPr>
                <w:b w:val="0"/>
                <w:snapToGrid w:val="0"/>
                <w:sz w:val="22"/>
                <w:szCs w:val="22"/>
              </w:rPr>
            </w:pPr>
            <w:r>
              <w:rPr>
                <w:b w:val="0"/>
                <w:snapToGrid w:val="0"/>
                <w:sz w:val="22"/>
                <w:szCs w:val="22"/>
              </w:rPr>
              <w:t xml:space="preserve">PHE </w:t>
            </w:r>
            <w:r w:rsidR="00756010">
              <w:rPr>
                <w:b w:val="0"/>
                <w:snapToGrid w:val="0"/>
                <w:sz w:val="22"/>
                <w:szCs w:val="22"/>
              </w:rPr>
              <w:t>XXXX</w:t>
            </w:r>
            <w:bookmarkStart w:id="0" w:name="_GoBack"/>
            <w:bookmarkEnd w:id="0"/>
          </w:p>
          <w:p w:rsidR="00505E26" w:rsidRPr="00F232A9" w:rsidRDefault="00505E26" w:rsidP="005040D1">
            <w:pPr>
              <w:pStyle w:val="Title16pt"/>
              <w:spacing w:before="0" w:after="0"/>
              <w:jc w:val="both"/>
              <w:rPr>
                <w:b w:val="0"/>
                <w:sz w:val="22"/>
                <w:szCs w:val="22"/>
              </w:rPr>
            </w:pPr>
          </w:p>
        </w:tc>
      </w:tr>
      <w:tr w:rsidR="00247526" w:rsidRPr="00F94BF9" w:rsidTr="009B5999">
        <w:trPr>
          <w:trHeight w:val="74"/>
        </w:trPr>
        <w:tc>
          <w:tcPr>
            <w:tcW w:w="2988" w:type="dxa"/>
          </w:tcPr>
          <w:p w:rsidR="00247526" w:rsidRDefault="00247526" w:rsidP="001F0BA9">
            <w:pPr>
              <w:pStyle w:val="Title16pt"/>
              <w:spacing w:before="0" w:after="0"/>
              <w:jc w:val="left"/>
              <w:rPr>
                <w:b w:val="0"/>
                <w:sz w:val="22"/>
                <w:szCs w:val="22"/>
              </w:rPr>
            </w:pPr>
            <w:r w:rsidRPr="00F94BF9">
              <w:rPr>
                <w:b w:val="0"/>
                <w:sz w:val="22"/>
                <w:szCs w:val="22"/>
              </w:rPr>
              <w:t>Hours per week</w:t>
            </w:r>
            <w:r w:rsidR="006E0944">
              <w:rPr>
                <w:b w:val="0"/>
                <w:sz w:val="22"/>
                <w:szCs w:val="22"/>
              </w:rPr>
              <w:t>:</w:t>
            </w:r>
          </w:p>
          <w:p w:rsidR="006E0944" w:rsidRPr="00F94BF9" w:rsidRDefault="006E0944" w:rsidP="001F0BA9">
            <w:pPr>
              <w:pStyle w:val="Title16pt"/>
              <w:spacing w:before="0" w:after="0"/>
              <w:jc w:val="left"/>
              <w:rPr>
                <w:b w:val="0"/>
                <w:sz w:val="22"/>
                <w:szCs w:val="22"/>
              </w:rPr>
            </w:pPr>
          </w:p>
        </w:tc>
        <w:tc>
          <w:tcPr>
            <w:tcW w:w="6300" w:type="dxa"/>
          </w:tcPr>
          <w:p w:rsidR="00505E26" w:rsidRPr="00505E26" w:rsidRDefault="00505E26" w:rsidP="001F0BA9">
            <w:pPr>
              <w:pStyle w:val="Title16pt"/>
              <w:spacing w:before="0" w:after="0"/>
              <w:jc w:val="both"/>
              <w:rPr>
                <w:b w:val="0"/>
                <w:sz w:val="22"/>
                <w:szCs w:val="22"/>
              </w:rPr>
            </w:pPr>
            <w:r w:rsidRPr="00505E26">
              <w:rPr>
                <w:b w:val="0"/>
                <w:sz w:val="22"/>
                <w:szCs w:val="22"/>
              </w:rPr>
              <w:t>Full time 10 Programmed Activities per week / 37.5 Hours (applicants for part-time, job share or flexible working will be considered)</w:t>
            </w:r>
          </w:p>
        </w:tc>
      </w:tr>
      <w:tr w:rsidR="00247526" w:rsidRPr="00F94BF9" w:rsidTr="009B5999">
        <w:tc>
          <w:tcPr>
            <w:tcW w:w="2988" w:type="dxa"/>
          </w:tcPr>
          <w:p w:rsidR="00505E26" w:rsidRDefault="00505E26" w:rsidP="001F0BA9">
            <w:pPr>
              <w:pStyle w:val="Title16pt"/>
              <w:spacing w:before="0" w:after="0"/>
              <w:jc w:val="left"/>
              <w:rPr>
                <w:b w:val="0"/>
                <w:sz w:val="22"/>
                <w:szCs w:val="22"/>
              </w:rPr>
            </w:pPr>
          </w:p>
          <w:p w:rsidR="00247526" w:rsidRPr="00F94BF9" w:rsidRDefault="00247526" w:rsidP="001F0BA9">
            <w:pPr>
              <w:pStyle w:val="Title16pt"/>
              <w:spacing w:before="0" w:after="0"/>
              <w:jc w:val="left"/>
              <w:rPr>
                <w:b w:val="0"/>
                <w:sz w:val="22"/>
                <w:szCs w:val="22"/>
              </w:rPr>
            </w:pPr>
            <w:r w:rsidRPr="00F94BF9">
              <w:rPr>
                <w:b w:val="0"/>
                <w:sz w:val="22"/>
                <w:szCs w:val="22"/>
              </w:rPr>
              <w:t>Job type</w:t>
            </w:r>
            <w:r w:rsidR="006E0944">
              <w:rPr>
                <w:b w:val="0"/>
                <w:sz w:val="22"/>
                <w:szCs w:val="22"/>
              </w:rPr>
              <w:t>:</w:t>
            </w:r>
          </w:p>
          <w:p w:rsidR="009D3AA5" w:rsidRPr="00F94BF9" w:rsidRDefault="00247526" w:rsidP="001F0BA9">
            <w:pPr>
              <w:pStyle w:val="Title16pt"/>
              <w:spacing w:before="0" w:after="0"/>
              <w:jc w:val="left"/>
              <w:rPr>
                <w:b w:val="0"/>
                <w:sz w:val="22"/>
                <w:szCs w:val="22"/>
              </w:rPr>
            </w:pPr>
            <w:r w:rsidRPr="00F94BF9">
              <w:rPr>
                <w:b w:val="0"/>
                <w:sz w:val="22"/>
                <w:szCs w:val="22"/>
              </w:rPr>
              <w:t>(i.e. Fixed Term/Permanent)</w:t>
            </w:r>
          </w:p>
        </w:tc>
        <w:tc>
          <w:tcPr>
            <w:tcW w:w="6300" w:type="dxa"/>
          </w:tcPr>
          <w:p w:rsidR="00247526" w:rsidRDefault="00247526" w:rsidP="001F0BA9">
            <w:pPr>
              <w:pStyle w:val="Title16pt"/>
              <w:spacing w:before="0" w:after="0"/>
              <w:jc w:val="both"/>
              <w:rPr>
                <w:sz w:val="22"/>
                <w:szCs w:val="22"/>
              </w:rPr>
            </w:pPr>
          </w:p>
          <w:p w:rsidR="0048793C" w:rsidRPr="0048793C" w:rsidRDefault="0048793C" w:rsidP="001F0BA9">
            <w:pPr>
              <w:pStyle w:val="Title16pt"/>
              <w:spacing w:before="0" w:after="0"/>
              <w:jc w:val="both"/>
              <w:rPr>
                <w:b w:val="0"/>
                <w:sz w:val="22"/>
                <w:szCs w:val="22"/>
              </w:rPr>
            </w:pPr>
            <w:r w:rsidRPr="0048793C">
              <w:rPr>
                <w:rFonts w:eastAsia="Arial"/>
                <w:b w:val="0"/>
                <w:sz w:val="22"/>
                <w:szCs w:val="22"/>
              </w:rPr>
              <w:t>Permanent</w:t>
            </w:r>
          </w:p>
        </w:tc>
      </w:tr>
      <w:tr w:rsidR="00B86A79" w:rsidRPr="00F94BF9" w:rsidTr="009B5999">
        <w:tc>
          <w:tcPr>
            <w:tcW w:w="2988" w:type="dxa"/>
          </w:tcPr>
          <w:p w:rsidR="00B86A79" w:rsidRPr="00F94BF9" w:rsidRDefault="00B86A79" w:rsidP="004F52E9">
            <w:pPr>
              <w:pStyle w:val="Title16pt"/>
              <w:spacing w:before="0" w:after="0"/>
              <w:jc w:val="left"/>
              <w:rPr>
                <w:b w:val="0"/>
                <w:sz w:val="22"/>
                <w:szCs w:val="22"/>
              </w:rPr>
            </w:pPr>
          </w:p>
        </w:tc>
        <w:tc>
          <w:tcPr>
            <w:tcW w:w="6300" w:type="dxa"/>
          </w:tcPr>
          <w:p w:rsidR="00B86A79" w:rsidRDefault="00B86A79" w:rsidP="001F0BA9">
            <w:pPr>
              <w:pStyle w:val="Title16pt"/>
              <w:spacing w:before="0" w:after="0"/>
              <w:jc w:val="both"/>
              <w:rPr>
                <w:sz w:val="22"/>
                <w:szCs w:val="22"/>
              </w:rPr>
            </w:pPr>
          </w:p>
        </w:tc>
      </w:tr>
    </w:tbl>
    <w:p w:rsidR="00505E26" w:rsidRPr="00505E26" w:rsidRDefault="00505E26" w:rsidP="00505E26">
      <w:pPr>
        <w:autoSpaceDE w:val="0"/>
        <w:autoSpaceDN w:val="0"/>
        <w:adjustRightInd w:val="0"/>
        <w:spacing w:after="0" w:line="240" w:lineRule="auto"/>
        <w:jc w:val="both"/>
        <w:rPr>
          <w:rFonts w:ascii="Arial" w:eastAsia="Times New Roman" w:hAnsi="Arial" w:cs="Arial"/>
          <w:b/>
          <w:bCs/>
          <w:lang w:val="en-US"/>
        </w:rPr>
      </w:pPr>
      <w:r>
        <w:rPr>
          <w:rFonts w:ascii="Arial" w:eastAsia="Times New Roman" w:hAnsi="Arial" w:cs="Arial"/>
          <w:b/>
          <w:bCs/>
          <w:lang w:val="en-US"/>
        </w:rPr>
        <w:t>THE EMPLOYING ORGANISATION</w:t>
      </w:r>
    </w:p>
    <w:p w:rsidR="00053A70" w:rsidRDefault="00053A70" w:rsidP="00053A70">
      <w:pPr>
        <w:autoSpaceDE w:val="0"/>
        <w:autoSpaceDN w:val="0"/>
        <w:adjustRightInd w:val="0"/>
        <w:spacing w:after="0" w:line="240" w:lineRule="auto"/>
        <w:jc w:val="both"/>
      </w:pPr>
    </w:p>
    <w:p w:rsidR="00053A70" w:rsidRDefault="00053A70" w:rsidP="00053A70">
      <w:pPr>
        <w:autoSpaceDE w:val="0"/>
        <w:autoSpaceDN w:val="0"/>
        <w:adjustRightInd w:val="0"/>
        <w:spacing w:after="0" w:line="240" w:lineRule="auto"/>
        <w:jc w:val="both"/>
        <w:rPr>
          <w:rFonts w:ascii="Arial" w:hAnsi="Arial" w:cs="Arial"/>
          <w:color w:val="1A181C"/>
          <w:lang w:val="en-US"/>
        </w:rPr>
      </w:pPr>
      <w:r w:rsidRPr="00F94BF9">
        <w:rPr>
          <w:rFonts w:ascii="Arial" w:hAnsi="Arial" w:cs="Arial"/>
          <w:color w:val="1A181C"/>
          <w:lang w:val="en-US"/>
        </w:rPr>
        <w:t xml:space="preserve">Public Health England provides strategic leadership and vision for protecting and </w:t>
      </w:r>
      <w:r>
        <w:rPr>
          <w:rFonts w:ascii="Arial" w:hAnsi="Arial" w:cs="Arial"/>
          <w:color w:val="1A181C"/>
          <w:lang w:val="en-US"/>
        </w:rPr>
        <w:t xml:space="preserve">improving the nation’s health. </w:t>
      </w:r>
      <w:r w:rsidRPr="00F94BF9">
        <w:rPr>
          <w:rFonts w:ascii="Arial" w:hAnsi="Arial" w:cs="Arial"/>
          <w:color w:val="1A181C"/>
          <w:lang w:val="en-US"/>
        </w:rPr>
        <w:t>Its ambition is to lead nationally and enable locally a transformation in the health expectations of all people in England regardless of where they live and the circumstance of their birth. It will achieve this through the application of re</w:t>
      </w:r>
      <w:r>
        <w:rPr>
          <w:rFonts w:ascii="Arial" w:hAnsi="Arial" w:cs="Arial"/>
          <w:color w:val="1A181C"/>
          <w:lang w:val="en-US"/>
        </w:rPr>
        <w:t xml:space="preserve">search, knowledge and skills.  It is a distinct delivery </w:t>
      </w:r>
      <w:r w:rsidRPr="00F94BF9">
        <w:rPr>
          <w:rFonts w:ascii="Arial" w:hAnsi="Arial" w:cs="Arial"/>
          <w:color w:val="1A181C"/>
          <w:lang w:val="en-US"/>
        </w:rPr>
        <w:t xml:space="preserve">organisation with operational autonomy to advise and support Government, local authorities and the NHS in a professionally independent manner.  </w:t>
      </w:r>
    </w:p>
    <w:p w:rsidR="0091546E" w:rsidRDefault="0091546E" w:rsidP="00053A70">
      <w:pPr>
        <w:spacing w:line="240" w:lineRule="auto"/>
        <w:rPr>
          <w:rFonts w:ascii="Arial" w:hAnsi="Arial" w:cs="Arial"/>
          <w:b/>
        </w:rPr>
      </w:pPr>
    </w:p>
    <w:p w:rsidR="00053A70" w:rsidRDefault="00053A70" w:rsidP="00053A70">
      <w:pPr>
        <w:spacing w:line="240" w:lineRule="auto"/>
        <w:rPr>
          <w:rFonts w:ascii="Arial" w:hAnsi="Arial" w:cs="Arial"/>
          <w:b/>
        </w:rPr>
      </w:pPr>
      <w:r w:rsidRPr="004D319F">
        <w:rPr>
          <w:rFonts w:ascii="Arial" w:hAnsi="Arial" w:cs="Arial"/>
          <w:b/>
        </w:rPr>
        <w:t>PHE PEOPLE CHARTER</w:t>
      </w:r>
    </w:p>
    <w:p w:rsidR="00053A70" w:rsidRPr="008371B3" w:rsidRDefault="00053A70" w:rsidP="00053A70">
      <w:pPr>
        <w:spacing w:line="240" w:lineRule="auto"/>
        <w:jc w:val="both"/>
        <w:rPr>
          <w:rFonts w:ascii="Arial" w:hAnsi="Arial" w:cs="Arial"/>
        </w:rPr>
      </w:pPr>
      <w:r w:rsidRPr="008371B3">
        <w:rPr>
          <w:rFonts w:ascii="Arial" w:hAnsi="Arial" w:cs="Arial"/>
        </w:rPr>
        <w:t xml:space="preserve">The way we behave as PHE members of staff will have the greatest impact in achieving our ambitions as an organisation. What we say matters but what we do matters more. </w:t>
      </w:r>
    </w:p>
    <w:p w:rsidR="00053A70" w:rsidRDefault="00053A70" w:rsidP="00053A70">
      <w:pPr>
        <w:spacing w:line="240" w:lineRule="auto"/>
        <w:jc w:val="both"/>
        <w:rPr>
          <w:rFonts w:ascii="Arial" w:hAnsi="Arial" w:cs="Arial"/>
        </w:rPr>
      </w:pPr>
      <w:r w:rsidRPr="008371B3">
        <w:rPr>
          <w:rFonts w:ascii="Arial" w:hAnsi="Arial" w:cs="Arial"/>
        </w:rPr>
        <w:lastRenderedPageBreak/>
        <w:t>Our effectiveness depends on how we behave so we have developed the PHE People Charter which outlines the values and behaviours expected.</w:t>
      </w:r>
    </w:p>
    <w:p w:rsidR="00053A70" w:rsidRDefault="00053A70" w:rsidP="00053A70">
      <w:pPr>
        <w:spacing w:line="240" w:lineRule="auto"/>
        <w:jc w:val="both"/>
        <w:rPr>
          <w:rFonts w:ascii="Arial" w:hAnsi="Arial" w:cs="Arial"/>
        </w:rPr>
      </w:pPr>
      <w:r>
        <w:rPr>
          <w:rFonts w:ascii="Arial" w:hAnsi="Arial" w:cs="Arial"/>
        </w:rPr>
        <w:t xml:space="preserve">Our behaviours that underpin our values are to </w:t>
      </w:r>
      <w:r w:rsidRPr="001970C1">
        <w:rPr>
          <w:rFonts w:ascii="Arial" w:hAnsi="Arial" w:cs="Arial"/>
          <w:b/>
          <w:color w:val="1F497D" w:themeColor="text2"/>
        </w:rPr>
        <w:t>COMMUNICATE</w:t>
      </w:r>
      <w:r>
        <w:rPr>
          <w:rFonts w:ascii="Arial" w:hAnsi="Arial" w:cs="Arial"/>
        </w:rPr>
        <w:t xml:space="preserve"> openly, honestly and clearly, </w:t>
      </w:r>
      <w:r w:rsidRPr="001970C1">
        <w:rPr>
          <w:rFonts w:ascii="Arial" w:hAnsi="Arial" w:cs="Arial"/>
          <w:b/>
          <w:color w:val="C00000"/>
        </w:rPr>
        <w:t>ACHIEVE TOGETHER</w:t>
      </w:r>
      <w:r>
        <w:rPr>
          <w:rFonts w:ascii="Arial" w:hAnsi="Arial" w:cs="Arial"/>
        </w:rPr>
        <w:t xml:space="preserve">, working towards PHE’s objectives, </w:t>
      </w:r>
      <w:r w:rsidRPr="001970C1">
        <w:rPr>
          <w:rFonts w:ascii="Arial" w:hAnsi="Arial" w:cs="Arial"/>
          <w:b/>
          <w:color w:val="00B050"/>
        </w:rPr>
        <w:t>RESPECT</w:t>
      </w:r>
      <w:r>
        <w:rPr>
          <w:rFonts w:ascii="Arial" w:hAnsi="Arial" w:cs="Arial"/>
        </w:rPr>
        <w:t xml:space="preserve"> each other and treat colleagues and customers how we would wish to be treated and </w:t>
      </w:r>
      <w:r w:rsidRPr="001970C1">
        <w:rPr>
          <w:rFonts w:ascii="Arial" w:hAnsi="Arial" w:cs="Arial"/>
          <w:b/>
          <w:color w:val="E36C0A" w:themeColor="accent6" w:themeShade="BF"/>
        </w:rPr>
        <w:t>EXCEL</w:t>
      </w:r>
      <w:r>
        <w:rPr>
          <w:rFonts w:ascii="Arial" w:hAnsi="Arial" w:cs="Arial"/>
        </w:rPr>
        <w:t xml:space="preserve"> by providing an excellent service, leading by example and driving personal development.</w:t>
      </w:r>
    </w:p>
    <w:p w:rsidR="00A66BC7" w:rsidRDefault="00053A70" w:rsidP="00CD0F70">
      <w:pPr>
        <w:spacing w:after="0" w:line="240" w:lineRule="auto"/>
        <w:jc w:val="both"/>
        <w:rPr>
          <w:rFonts w:ascii="Arial" w:hAnsi="Arial" w:cs="Arial"/>
        </w:rPr>
      </w:pPr>
      <w:r>
        <w:rPr>
          <w:rFonts w:ascii="Arial" w:hAnsi="Arial" w:cs="Arial"/>
        </w:rPr>
        <w:t xml:space="preserve">Please refer to full PHE People Charter attached to accompanying advert. </w:t>
      </w:r>
    </w:p>
    <w:p w:rsidR="00CD0F70" w:rsidRDefault="00CD0F70" w:rsidP="00CD0F70">
      <w:pPr>
        <w:spacing w:after="0" w:line="240" w:lineRule="auto"/>
        <w:jc w:val="both"/>
        <w:rPr>
          <w:rFonts w:ascii="Arial" w:hAnsi="Arial" w:cs="Arial"/>
        </w:rPr>
      </w:pPr>
    </w:p>
    <w:p w:rsidR="00A66BC7" w:rsidRPr="00B85A72" w:rsidRDefault="00A66BC7" w:rsidP="00A66BC7">
      <w:pPr>
        <w:rPr>
          <w:rFonts w:ascii="Arial" w:hAnsi="Arial" w:cs="Arial"/>
          <w:b/>
          <w:sz w:val="24"/>
          <w:szCs w:val="24"/>
        </w:rPr>
      </w:pPr>
      <w:r w:rsidRPr="00A66BC7">
        <w:rPr>
          <w:rFonts w:ascii="Arial" w:hAnsi="Arial" w:cs="Arial"/>
          <w:b/>
        </w:rPr>
        <w:t>APPOINTMENT:</w:t>
      </w:r>
      <w:r w:rsidRPr="00B85A72">
        <w:rPr>
          <w:rFonts w:ascii="Arial" w:hAnsi="Arial" w:cs="Arial"/>
          <w:b/>
          <w:sz w:val="24"/>
          <w:szCs w:val="24"/>
        </w:rPr>
        <w:t xml:space="preserve"> </w:t>
      </w:r>
    </w:p>
    <w:p w:rsidR="00A66BC7" w:rsidRPr="00A66BC7" w:rsidRDefault="00A66BC7" w:rsidP="005E61CF">
      <w:pPr>
        <w:widowControl w:val="0"/>
        <w:numPr>
          <w:ilvl w:val="0"/>
          <w:numId w:val="11"/>
        </w:numPr>
        <w:spacing w:after="0"/>
        <w:ind w:left="426" w:hanging="426"/>
        <w:rPr>
          <w:rFonts w:ascii="Arial" w:hAnsi="Arial" w:cs="Arial"/>
        </w:rPr>
      </w:pPr>
      <w:r w:rsidRPr="00A66BC7">
        <w:rPr>
          <w:rFonts w:ascii="Arial" w:hAnsi="Arial" w:cs="Arial"/>
        </w:rPr>
        <w:t xml:space="preserve">A </w:t>
      </w:r>
      <w:r w:rsidRPr="00A66BC7">
        <w:rPr>
          <w:rFonts w:ascii="Arial" w:hAnsi="Arial"/>
          <w:snapToGrid w:val="0"/>
        </w:rPr>
        <w:t>detailed job plan will be agreed between the post holder and the line manager which will be reviewed annually</w:t>
      </w:r>
      <w:r w:rsidRPr="00A66BC7">
        <w:rPr>
          <w:rFonts w:ascii="Arial" w:hAnsi="Arial" w:cs="Arial"/>
          <w:snapToGrid w:val="0"/>
          <w:color w:val="000000"/>
        </w:rPr>
        <w:t xml:space="preserve">.  </w:t>
      </w:r>
    </w:p>
    <w:p w:rsidR="00A66BC7" w:rsidRDefault="00A66BC7" w:rsidP="005E61CF">
      <w:pPr>
        <w:widowControl w:val="0"/>
        <w:numPr>
          <w:ilvl w:val="0"/>
          <w:numId w:val="11"/>
        </w:numPr>
        <w:spacing w:after="0"/>
        <w:ind w:left="426" w:hanging="426"/>
        <w:rPr>
          <w:rFonts w:ascii="Arial" w:hAnsi="Arial" w:cs="Arial"/>
        </w:rPr>
      </w:pPr>
      <w:r w:rsidRPr="00A66BC7">
        <w:rPr>
          <w:rFonts w:ascii="Arial" w:hAnsi="Arial" w:cs="Arial"/>
        </w:rPr>
        <w:t>Terms and conditions of the service are set out in appendix 1.</w:t>
      </w:r>
    </w:p>
    <w:p w:rsidR="00747F1A" w:rsidRDefault="00747F1A" w:rsidP="005E61CF">
      <w:pPr>
        <w:widowControl w:val="0"/>
        <w:numPr>
          <w:ilvl w:val="0"/>
          <w:numId w:val="11"/>
        </w:numPr>
        <w:spacing w:after="0"/>
        <w:ind w:left="426" w:hanging="426"/>
        <w:rPr>
          <w:rFonts w:ascii="Arial" w:hAnsi="Arial" w:cs="Arial"/>
        </w:rPr>
      </w:pPr>
      <w:r w:rsidRPr="00747F1A">
        <w:rPr>
          <w:rFonts w:ascii="Arial" w:hAnsi="Arial" w:cs="Arial"/>
        </w:rPr>
        <w:t>Appendix 2 sets out the person specifications for this post particular post.</w:t>
      </w:r>
    </w:p>
    <w:p w:rsidR="00615929" w:rsidRPr="00615929" w:rsidRDefault="00615929" w:rsidP="005E61CF">
      <w:pPr>
        <w:widowControl w:val="0"/>
        <w:numPr>
          <w:ilvl w:val="0"/>
          <w:numId w:val="11"/>
        </w:numPr>
        <w:spacing w:after="0"/>
        <w:ind w:left="426" w:hanging="426"/>
        <w:rPr>
          <w:rFonts w:ascii="Arial" w:hAnsi="Arial" w:cs="Arial"/>
        </w:rPr>
      </w:pPr>
      <w:r>
        <w:rPr>
          <w:rFonts w:ascii="Arial" w:hAnsi="Arial" w:cs="Arial"/>
        </w:rPr>
        <w:t xml:space="preserve">Appendix </w:t>
      </w:r>
      <w:r w:rsidR="00747F1A">
        <w:rPr>
          <w:rFonts w:ascii="Arial" w:hAnsi="Arial" w:cs="Arial"/>
        </w:rPr>
        <w:t>3</w:t>
      </w:r>
      <w:r w:rsidRPr="00A66BC7">
        <w:rPr>
          <w:rFonts w:ascii="Arial" w:hAnsi="Arial" w:cs="Arial"/>
        </w:rPr>
        <w:t xml:space="preserve"> details the</w:t>
      </w:r>
      <w:r>
        <w:rPr>
          <w:rFonts w:ascii="Arial" w:hAnsi="Arial" w:cs="Arial"/>
        </w:rPr>
        <w:t xml:space="preserve"> Civil Service</w:t>
      </w:r>
      <w:r w:rsidRPr="00A66BC7">
        <w:rPr>
          <w:rFonts w:ascii="Arial" w:hAnsi="Arial" w:cs="Arial"/>
        </w:rPr>
        <w:t xml:space="preserve"> competencies</w:t>
      </w:r>
      <w:r>
        <w:rPr>
          <w:rFonts w:ascii="Arial" w:hAnsi="Arial" w:cs="Arial"/>
        </w:rPr>
        <w:t xml:space="preserve"> that are</w:t>
      </w:r>
      <w:r w:rsidRPr="00A66BC7">
        <w:rPr>
          <w:rFonts w:ascii="Arial" w:hAnsi="Arial" w:cs="Arial"/>
        </w:rPr>
        <w:t xml:space="preserve"> expected</w:t>
      </w:r>
      <w:r>
        <w:rPr>
          <w:rFonts w:ascii="Arial" w:hAnsi="Arial" w:cs="Arial"/>
        </w:rPr>
        <w:t xml:space="preserve"> of all consultants/specialists in public health irrespective of their background</w:t>
      </w:r>
      <w:r w:rsidR="00747F1A">
        <w:rPr>
          <w:rFonts w:ascii="Arial" w:hAnsi="Arial" w:cs="Arial"/>
        </w:rPr>
        <w:t>.</w:t>
      </w:r>
    </w:p>
    <w:p w:rsidR="00A66BC7" w:rsidRPr="00A66BC7" w:rsidRDefault="00615929" w:rsidP="005E61CF">
      <w:pPr>
        <w:widowControl w:val="0"/>
        <w:numPr>
          <w:ilvl w:val="0"/>
          <w:numId w:val="11"/>
        </w:numPr>
        <w:spacing w:after="0"/>
        <w:ind w:left="426" w:hanging="426"/>
        <w:rPr>
          <w:rFonts w:ascii="Arial" w:hAnsi="Arial" w:cs="Arial"/>
        </w:rPr>
      </w:pPr>
      <w:r>
        <w:rPr>
          <w:rFonts w:ascii="Arial" w:hAnsi="Arial" w:cs="Arial"/>
        </w:rPr>
        <w:t xml:space="preserve">Appendix </w:t>
      </w:r>
      <w:r w:rsidR="00747F1A">
        <w:rPr>
          <w:rFonts w:ascii="Arial" w:hAnsi="Arial" w:cs="Arial"/>
        </w:rPr>
        <w:t>4</w:t>
      </w:r>
      <w:r w:rsidR="00A66BC7" w:rsidRPr="00A66BC7">
        <w:rPr>
          <w:rFonts w:ascii="Arial" w:hAnsi="Arial" w:cs="Arial"/>
        </w:rPr>
        <w:t xml:space="preserve"> details the</w:t>
      </w:r>
      <w:r>
        <w:rPr>
          <w:rFonts w:ascii="Arial" w:hAnsi="Arial" w:cs="Arial"/>
        </w:rPr>
        <w:t xml:space="preserve"> Faculty of Public Health</w:t>
      </w:r>
      <w:r w:rsidR="00A66BC7" w:rsidRPr="00A66BC7">
        <w:rPr>
          <w:rFonts w:ascii="Arial" w:hAnsi="Arial" w:cs="Arial"/>
        </w:rPr>
        <w:t xml:space="preserve"> competencies expected of all consultants/specialists in public health i</w:t>
      </w:r>
      <w:r>
        <w:rPr>
          <w:rFonts w:ascii="Arial" w:hAnsi="Arial" w:cs="Arial"/>
        </w:rPr>
        <w:t>rrespective of their background</w:t>
      </w:r>
      <w:r w:rsidR="00747F1A">
        <w:rPr>
          <w:rFonts w:ascii="Arial" w:hAnsi="Arial" w:cs="Arial"/>
        </w:rPr>
        <w:t>.</w:t>
      </w:r>
    </w:p>
    <w:p w:rsidR="00A66BC7" w:rsidRPr="00A66BC7" w:rsidRDefault="00747F1A" w:rsidP="005E61CF">
      <w:pPr>
        <w:widowControl w:val="0"/>
        <w:numPr>
          <w:ilvl w:val="0"/>
          <w:numId w:val="11"/>
        </w:numPr>
        <w:spacing w:after="0"/>
        <w:ind w:left="426" w:hanging="426"/>
        <w:rPr>
          <w:rFonts w:ascii="Arial" w:hAnsi="Arial" w:cs="Arial"/>
        </w:rPr>
      </w:pPr>
      <w:r>
        <w:rPr>
          <w:rFonts w:ascii="Arial" w:hAnsi="Arial" w:cs="Arial"/>
        </w:rPr>
        <w:t>Appendix 5</w:t>
      </w:r>
      <w:r w:rsidR="00615929">
        <w:rPr>
          <w:rFonts w:ascii="Arial" w:hAnsi="Arial" w:cs="Arial"/>
        </w:rPr>
        <w:t xml:space="preserve"> includes </w:t>
      </w:r>
      <w:r w:rsidR="00A66BC7" w:rsidRPr="00A66BC7">
        <w:rPr>
          <w:rFonts w:ascii="Arial" w:hAnsi="Arial" w:cs="Arial"/>
        </w:rPr>
        <w:t>notes that applicants may find helpful in applying for this post.</w:t>
      </w:r>
    </w:p>
    <w:p w:rsidR="00505E26" w:rsidRDefault="00505E26" w:rsidP="00CD0F70">
      <w:pPr>
        <w:spacing w:after="0" w:line="240" w:lineRule="auto"/>
        <w:jc w:val="both"/>
        <w:rPr>
          <w:rFonts w:ascii="Arial" w:hAnsi="Arial" w:cs="Arial"/>
        </w:rPr>
      </w:pPr>
    </w:p>
    <w:p w:rsidR="00505E26" w:rsidRPr="005830BD" w:rsidRDefault="00505E26" w:rsidP="00505E26">
      <w:pPr>
        <w:jc w:val="both"/>
        <w:rPr>
          <w:rFonts w:ascii="Arial" w:hAnsi="Arial" w:cs="Arial"/>
          <w:b/>
        </w:rPr>
      </w:pPr>
      <w:r w:rsidRPr="00505E26">
        <w:rPr>
          <w:rFonts w:ascii="Arial" w:hAnsi="Arial" w:cs="Arial"/>
          <w:b/>
        </w:rPr>
        <w:t>THE DIRECTORA</w:t>
      </w:r>
      <w:r w:rsidR="005830BD">
        <w:rPr>
          <w:rFonts w:ascii="Arial" w:hAnsi="Arial" w:cs="Arial"/>
          <w:b/>
        </w:rPr>
        <w:t>TE</w:t>
      </w:r>
    </w:p>
    <w:p w:rsidR="0091546E" w:rsidRPr="007D5EDA" w:rsidRDefault="0091546E" w:rsidP="0091546E">
      <w:pPr>
        <w:jc w:val="both"/>
        <w:rPr>
          <w:rFonts w:ascii="Arial" w:hAnsi="Arial" w:cs="Arial"/>
          <w:color w:val="141215"/>
        </w:rPr>
      </w:pPr>
      <w:r w:rsidRPr="007D5EDA">
        <w:rPr>
          <w:rFonts w:ascii="Arial" w:hAnsi="Arial" w:cs="Arial"/>
          <w:color w:val="141215"/>
        </w:rPr>
        <w:t>PHE Centres have a key role in developing and maintaining relationships with local authorities, local resilience fora, NHS commissioners and the providers of public health services from the public, third and independent sector to support and influence the delivery of improved outcomes for the public’s health. Integrating the different public health disciplines, providing effective services and support for health protection, health improvement and health care public health with a focus on reducing health inequalities, PHE Centres provide a single point of access to the full range of PHEs specialist skills and knowledge. PHE Centres enable a flexible approach to service and support provision, within a nationally consistent framework.</w:t>
      </w:r>
    </w:p>
    <w:p w:rsidR="0091546E" w:rsidRPr="00CE186D" w:rsidRDefault="0091546E" w:rsidP="00CE186D">
      <w:pPr>
        <w:jc w:val="both"/>
        <w:rPr>
          <w:rFonts w:ascii="Arial" w:hAnsi="Arial" w:cs="Arial"/>
          <w:color w:val="141215"/>
        </w:rPr>
      </w:pPr>
      <w:r w:rsidRPr="007D5EDA">
        <w:rPr>
          <w:rFonts w:ascii="Arial" w:hAnsi="Arial" w:cs="Arial"/>
          <w:color w:val="141215"/>
        </w:rPr>
        <w:t>PHE Centres focus on a delivery model where staff work as part of multiple teams including place based teams, programme teams and functional teams. The place based approach supports local partners, particularly Local Authorities, across the 3 domains of Public Health, ensuring that local priorities and challenges are understood, that key relationships are fostered and that partners can access appropriate PHE expertise. It is recognised that staff will require support to</w:t>
      </w:r>
      <w:r w:rsidR="00CE186D">
        <w:rPr>
          <w:rFonts w:ascii="Arial" w:hAnsi="Arial" w:cs="Arial"/>
          <w:color w:val="141215"/>
        </w:rPr>
        <w:t xml:space="preserve"> establish this way of working.</w:t>
      </w:r>
    </w:p>
    <w:p w:rsidR="0091546E" w:rsidRPr="007D5EDA" w:rsidRDefault="0091546E" w:rsidP="0091546E">
      <w:pPr>
        <w:jc w:val="both"/>
        <w:rPr>
          <w:rFonts w:ascii="Arial" w:hAnsi="Arial" w:cs="Arial"/>
          <w:color w:val="141215"/>
        </w:rPr>
      </w:pPr>
      <w:r w:rsidRPr="007D5EDA">
        <w:rPr>
          <w:rFonts w:ascii="Arial" w:hAnsi="Arial" w:cs="Arial"/>
          <w:color w:val="141215"/>
        </w:rPr>
        <w:t>The PHE Centre’s integrated business support function will deliver a service to all the teams, including health protection, in the Centre and will be key to supporting the implementation of the new model.</w:t>
      </w:r>
    </w:p>
    <w:p w:rsidR="0091546E" w:rsidRPr="007D5EDA" w:rsidRDefault="0091546E" w:rsidP="0091546E">
      <w:pPr>
        <w:jc w:val="both"/>
        <w:rPr>
          <w:rFonts w:ascii="Arial" w:hAnsi="Arial" w:cs="Arial"/>
          <w:color w:val="141215"/>
        </w:rPr>
      </w:pPr>
      <w:r w:rsidRPr="007D5EDA">
        <w:rPr>
          <w:rFonts w:ascii="Arial" w:hAnsi="Arial" w:cs="Arial"/>
          <w:color w:val="141215"/>
        </w:rPr>
        <w:t xml:space="preserve">Key generic skills for all staff groups working at PHEC level include: </w:t>
      </w:r>
    </w:p>
    <w:p w:rsidR="0091546E" w:rsidRPr="007D5EDA" w:rsidRDefault="0091546E" w:rsidP="0091546E">
      <w:pPr>
        <w:pStyle w:val="ListParagraph"/>
        <w:widowControl w:val="0"/>
        <w:numPr>
          <w:ilvl w:val="0"/>
          <w:numId w:val="18"/>
        </w:numPr>
        <w:spacing w:after="0"/>
        <w:ind w:left="567" w:hanging="283"/>
        <w:contextualSpacing w:val="0"/>
        <w:jc w:val="both"/>
        <w:rPr>
          <w:rFonts w:ascii="Arial" w:hAnsi="Arial" w:cs="Arial"/>
          <w:color w:val="141215"/>
        </w:rPr>
      </w:pPr>
      <w:r w:rsidRPr="007D5EDA">
        <w:rPr>
          <w:rFonts w:ascii="Arial" w:hAnsi="Arial" w:cs="Arial"/>
          <w:color w:val="141215"/>
        </w:rPr>
        <w:t>Leading and communicating - with clarity, conviction and enthusiasm</w:t>
      </w:r>
    </w:p>
    <w:p w:rsidR="0091546E" w:rsidRPr="007D5EDA" w:rsidRDefault="0091546E" w:rsidP="0091546E">
      <w:pPr>
        <w:pStyle w:val="ListParagraph"/>
        <w:widowControl w:val="0"/>
        <w:numPr>
          <w:ilvl w:val="0"/>
          <w:numId w:val="18"/>
        </w:numPr>
        <w:spacing w:after="0"/>
        <w:ind w:left="567" w:hanging="283"/>
        <w:contextualSpacing w:val="0"/>
        <w:jc w:val="both"/>
        <w:rPr>
          <w:rFonts w:ascii="Arial" w:hAnsi="Arial" w:cs="Arial"/>
          <w:color w:val="141215"/>
        </w:rPr>
      </w:pPr>
      <w:r w:rsidRPr="007D5EDA">
        <w:rPr>
          <w:rFonts w:ascii="Arial" w:hAnsi="Arial" w:cs="Arial"/>
          <w:color w:val="141215"/>
        </w:rPr>
        <w:t>Collaborating and partnering - professional and trusting working relationships with a wide range of people</w:t>
      </w:r>
    </w:p>
    <w:p w:rsidR="0091546E" w:rsidRPr="007D5EDA" w:rsidRDefault="0091546E" w:rsidP="0091546E">
      <w:pPr>
        <w:pStyle w:val="ListParagraph"/>
        <w:widowControl w:val="0"/>
        <w:numPr>
          <w:ilvl w:val="0"/>
          <w:numId w:val="18"/>
        </w:numPr>
        <w:spacing w:after="0"/>
        <w:ind w:left="567" w:hanging="283"/>
        <w:contextualSpacing w:val="0"/>
        <w:jc w:val="both"/>
        <w:rPr>
          <w:rFonts w:ascii="Arial" w:hAnsi="Arial" w:cs="Arial"/>
          <w:color w:val="141215"/>
        </w:rPr>
      </w:pPr>
      <w:r w:rsidRPr="007D5EDA">
        <w:rPr>
          <w:rFonts w:ascii="Arial" w:hAnsi="Arial" w:cs="Arial"/>
          <w:color w:val="141215"/>
        </w:rPr>
        <w:t>Building capability for all - strong focus on continuous learning for oneself, others and the organisation. All staff have a role as a local advocate for public health and their PHEC</w:t>
      </w:r>
    </w:p>
    <w:p w:rsidR="0091546E" w:rsidRPr="00CE186D" w:rsidRDefault="0091546E" w:rsidP="00CE186D">
      <w:pPr>
        <w:pStyle w:val="ListParagraph"/>
        <w:widowControl w:val="0"/>
        <w:numPr>
          <w:ilvl w:val="0"/>
          <w:numId w:val="18"/>
        </w:numPr>
        <w:spacing w:after="0"/>
        <w:ind w:left="567" w:hanging="283"/>
        <w:contextualSpacing w:val="0"/>
        <w:jc w:val="both"/>
        <w:rPr>
          <w:rFonts w:ascii="Arial" w:hAnsi="Arial" w:cs="Arial"/>
          <w:color w:val="141215"/>
        </w:rPr>
      </w:pPr>
      <w:r w:rsidRPr="007D5EDA">
        <w:rPr>
          <w:rFonts w:ascii="Arial" w:hAnsi="Arial" w:cs="Arial"/>
          <w:color w:val="141215"/>
        </w:rPr>
        <w:t xml:space="preserve">Additional skills such a delivery through others, influencing skills, knowledge transfer, supporting evidence into </w:t>
      </w:r>
      <w:r w:rsidRPr="007D5EDA">
        <w:rPr>
          <w:rFonts w:ascii="Arial" w:hAnsi="Arial" w:cs="Arial"/>
          <w:color w:val="141215"/>
        </w:rPr>
        <w:lastRenderedPageBreak/>
        <w:t>practice and leadership and influencing skills will be supported for all workforces in the PHE Centre and included where relevant into staff Personal Development Plans (PDPs)</w:t>
      </w:r>
    </w:p>
    <w:p w:rsidR="0091546E" w:rsidRPr="0091546E" w:rsidRDefault="0091546E" w:rsidP="00505E26">
      <w:pPr>
        <w:jc w:val="both"/>
        <w:rPr>
          <w:rFonts w:ascii="Arial" w:hAnsi="Arial" w:cs="Arial"/>
          <w:b/>
        </w:rPr>
      </w:pPr>
      <w:r w:rsidRPr="007D5EDA">
        <w:rPr>
          <w:rFonts w:ascii="Arial" w:hAnsi="Arial" w:cs="Arial"/>
          <w:color w:val="141215"/>
        </w:rPr>
        <w:t>If required, and where this does not fundamentally change the post holder’s role or level of working, the necessary training and development will be provided to take on work in a new area or theme to meet the business requirements of the Centre.</w:t>
      </w:r>
    </w:p>
    <w:p w:rsidR="004F52E9" w:rsidRPr="00505E26" w:rsidRDefault="00247526" w:rsidP="00505E26">
      <w:pPr>
        <w:spacing w:before="100" w:beforeAutospacing="1" w:after="100" w:afterAutospacing="1"/>
        <w:jc w:val="both"/>
        <w:rPr>
          <w:rFonts w:ascii="Arial" w:hAnsi="Arial" w:cs="Arial"/>
          <w:b/>
        </w:rPr>
      </w:pPr>
      <w:r w:rsidRPr="00F94BF9">
        <w:rPr>
          <w:rFonts w:ascii="Arial" w:hAnsi="Arial" w:cs="Arial"/>
          <w:b/>
        </w:rPr>
        <w:t>JOB SUMMARY</w:t>
      </w:r>
      <w:r w:rsidRPr="00F94BF9">
        <w:rPr>
          <w:rFonts w:ascii="Arial" w:hAnsi="Arial" w:cs="Arial"/>
        </w:rPr>
        <w:t xml:space="preserve"> </w:t>
      </w:r>
    </w:p>
    <w:p w:rsidR="0091546E" w:rsidRPr="007D5EDA" w:rsidRDefault="0091546E" w:rsidP="0091546E">
      <w:pPr>
        <w:spacing w:before="120"/>
        <w:jc w:val="both"/>
        <w:rPr>
          <w:rFonts w:ascii="Arial" w:hAnsi="Arial" w:cs="Arial"/>
        </w:rPr>
      </w:pPr>
      <w:r w:rsidRPr="007D5EDA">
        <w:rPr>
          <w:rFonts w:ascii="Arial" w:hAnsi="Arial" w:cs="Arial"/>
        </w:rPr>
        <w:t xml:space="preserve">This is a senior role within the health protection team to provide leadership, management and oversight of the health protection function, including the response to incidents and outbreaks and responsibility for the day to day operational delivery. </w:t>
      </w:r>
    </w:p>
    <w:p w:rsidR="0091546E" w:rsidRDefault="0091546E" w:rsidP="0091546E">
      <w:pPr>
        <w:spacing w:before="120"/>
        <w:jc w:val="both"/>
        <w:rPr>
          <w:rFonts w:ascii="Arial" w:hAnsi="Arial" w:cs="Arial"/>
        </w:rPr>
      </w:pPr>
      <w:r w:rsidRPr="007D5EDA">
        <w:rPr>
          <w:rFonts w:ascii="Arial" w:hAnsi="Arial" w:cs="Arial"/>
        </w:rPr>
        <w:t xml:space="preserve">The post holder will play a key role in developing, shaping and assuring the health protection function, which may include managing individuals and teams, working closely with partners, and ensuring delivery of high quality surveillance, response and support systems. The post holder will have responsibility for developing and maintaining close working relationships both internally and with partner organisations. In addition they will contribute and lead on centre and national priorities, including contribution to wider public health initiatives consistent with the centre delivery model and integrated working. </w:t>
      </w:r>
    </w:p>
    <w:p w:rsidR="00053A70" w:rsidRDefault="0091546E" w:rsidP="00CE186D">
      <w:pPr>
        <w:spacing w:before="120"/>
        <w:jc w:val="both"/>
        <w:rPr>
          <w:rFonts w:ascii="Arial" w:hAnsi="Arial" w:cs="Arial"/>
        </w:rPr>
      </w:pPr>
      <w:r w:rsidRPr="007D5EDA">
        <w:rPr>
          <w:rFonts w:ascii="Arial" w:hAnsi="Arial" w:cs="Arial"/>
        </w:rPr>
        <w:t>The post holder will have individual objectives and a job plan that includes moving to this way of working. The job plan documents the agreed programmed activities (PAs) that are necessary to fulfil the duties and responsibilities described in the Job Description. It covers the detailed objectives and arrangements</w:t>
      </w:r>
      <w:r w:rsidR="00CE186D">
        <w:rPr>
          <w:rFonts w:ascii="Arial" w:hAnsi="Arial" w:cs="Arial"/>
        </w:rPr>
        <w:t xml:space="preserve"> for the delivery of these PAs.</w:t>
      </w:r>
    </w:p>
    <w:p w:rsidR="00CE186D" w:rsidRPr="00CE186D" w:rsidRDefault="00CE186D" w:rsidP="00CE186D">
      <w:pPr>
        <w:spacing w:before="120"/>
        <w:jc w:val="both"/>
        <w:rPr>
          <w:rFonts w:ascii="Arial" w:hAnsi="Arial" w:cs="Arial"/>
        </w:rPr>
      </w:pPr>
    </w:p>
    <w:p w:rsidR="0068777F" w:rsidRPr="00053A70" w:rsidRDefault="0068777F" w:rsidP="0068777F">
      <w:pPr>
        <w:autoSpaceDE w:val="0"/>
        <w:autoSpaceDN w:val="0"/>
        <w:adjustRightInd w:val="0"/>
        <w:contextualSpacing/>
        <w:rPr>
          <w:rFonts w:ascii="Arial" w:hAnsi="Arial" w:cs="Arial"/>
        </w:rPr>
      </w:pPr>
      <w:r w:rsidRPr="00053A70">
        <w:rPr>
          <w:rFonts w:ascii="Arial" w:hAnsi="Arial" w:cs="Arial"/>
          <w:b/>
        </w:rPr>
        <w:t xml:space="preserve">KEY WORKING RELATIONSHIPS </w:t>
      </w:r>
    </w:p>
    <w:p w:rsidR="00747F1A" w:rsidRDefault="0068777F" w:rsidP="0091546E">
      <w:pPr>
        <w:spacing w:line="240" w:lineRule="auto"/>
        <w:jc w:val="both"/>
        <w:rPr>
          <w:rFonts w:ascii="Arial" w:hAnsi="Arial" w:cs="Arial"/>
          <w:lang w:eastAsia="en-GB"/>
        </w:rPr>
      </w:pPr>
      <w:r w:rsidRPr="004D319F">
        <w:rPr>
          <w:rFonts w:ascii="Arial" w:hAnsi="Arial" w:cs="Arial"/>
          <w:lang w:eastAsia="en-GB"/>
        </w:rPr>
        <w:t>The post holder will develop working relationships and communicate regularly with a wide range of individuals, clinical and non-clinical,</w:t>
      </w:r>
      <w:r>
        <w:rPr>
          <w:rFonts w:ascii="Arial" w:hAnsi="Arial" w:cs="Arial"/>
          <w:lang w:eastAsia="en-GB"/>
        </w:rPr>
        <w:t xml:space="preserve"> internal and external to PHE. </w:t>
      </w:r>
      <w:r w:rsidRPr="004D319F">
        <w:rPr>
          <w:rFonts w:ascii="Arial" w:hAnsi="Arial" w:cs="Arial"/>
          <w:lang w:eastAsia="en-GB"/>
        </w:rPr>
        <w:t>This will include;</w:t>
      </w:r>
    </w:p>
    <w:p w:rsidR="00CE186D" w:rsidRPr="007D5EDA" w:rsidRDefault="00CE186D" w:rsidP="00CE186D">
      <w:pPr>
        <w:spacing w:before="100" w:beforeAutospacing="1" w:after="100" w:afterAutospacing="1" w:line="360" w:lineRule="auto"/>
        <w:jc w:val="both"/>
        <w:rPr>
          <w:rFonts w:ascii="Arial" w:eastAsia="Times New Roman" w:hAnsi="Arial" w:cs="Arial"/>
          <w:u w:val="single"/>
        </w:rPr>
      </w:pPr>
      <w:r w:rsidRPr="007D5EDA">
        <w:rPr>
          <w:rFonts w:ascii="Arial" w:eastAsia="Times New Roman" w:hAnsi="Arial" w:cs="Arial"/>
          <w:u w:val="single"/>
        </w:rPr>
        <w:t>Internal</w:t>
      </w:r>
    </w:p>
    <w:p w:rsidR="00CE186D" w:rsidRPr="007D5EDA" w:rsidRDefault="00CE186D" w:rsidP="00CE186D">
      <w:pPr>
        <w:pStyle w:val="ListParagraph"/>
        <w:widowControl w:val="0"/>
        <w:numPr>
          <w:ilvl w:val="0"/>
          <w:numId w:val="26"/>
        </w:numPr>
        <w:spacing w:after="0" w:line="360" w:lineRule="auto"/>
        <w:ind w:left="357" w:firstLine="0"/>
        <w:contextualSpacing w:val="0"/>
        <w:jc w:val="both"/>
        <w:rPr>
          <w:rFonts w:ascii="Arial" w:hAnsi="Arial" w:cs="Arial"/>
        </w:rPr>
      </w:pPr>
      <w:r w:rsidRPr="007D5EDA">
        <w:rPr>
          <w:rFonts w:ascii="Arial" w:hAnsi="Arial" w:cs="Arial"/>
        </w:rPr>
        <w:t>PHE Centre teams</w:t>
      </w:r>
    </w:p>
    <w:p w:rsidR="00CE186D" w:rsidRDefault="00CE186D" w:rsidP="00CE186D">
      <w:pPr>
        <w:pStyle w:val="ListParagraph"/>
        <w:widowControl w:val="0"/>
        <w:numPr>
          <w:ilvl w:val="0"/>
          <w:numId w:val="26"/>
        </w:numPr>
        <w:spacing w:after="0" w:line="360" w:lineRule="auto"/>
        <w:ind w:left="357" w:firstLine="0"/>
        <w:contextualSpacing w:val="0"/>
        <w:jc w:val="both"/>
        <w:rPr>
          <w:rFonts w:ascii="Arial" w:hAnsi="Arial" w:cs="Arial"/>
        </w:rPr>
      </w:pPr>
      <w:r w:rsidRPr="007D5EDA">
        <w:rPr>
          <w:rFonts w:ascii="Arial" w:hAnsi="Arial" w:cs="Arial"/>
        </w:rPr>
        <w:t>Other PHE divisions/directorates</w:t>
      </w:r>
    </w:p>
    <w:p w:rsidR="00CE186D" w:rsidRPr="00CE186D" w:rsidRDefault="00CE186D" w:rsidP="00CE186D">
      <w:pPr>
        <w:widowControl w:val="0"/>
        <w:spacing w:after="0" w:line="360" w:lineRule="auto"/>
        <w:jc w:val="both"/>
        <w:rPr>
          <w:rFonts w:ascii="Arial" w:hAnsi="Arial" w:cs="Arial"/>
        </w:rPr>
      </w:pPr>
      <w:r w:rsidRPr="00CE186D">
        <w:rPr>
          <w:rFonts w:ascii="Arial" w:eastAsia="Times New Roman" w:hAnsi="Arial" w:cs="Arial"/>
          <w:u w:val="single"/>
        </w:rPr>
        <w:t>External</w:t>
      </w:r>
    </w:p>
    <w:p w:rsidR="00CE186D" w:rsidRPr="00CE186D" w:rsidRDefault="00CE186D" w:rsidP="00CE186D">
      <w:pPr>
        <w:widowControl w:val="0"/>
        <w:tabs>
          <w:tab w:val="left" w:pos="810"/>
        </w:tabs>
        <w:spacing w:after="0" w:line="360" w:lineRule="auto"/>
        <w:jc w:val="both"/>
        <w:rPr>
          <w:rFonts w:ascii="Arial" w:hAnsi="Arial" w:cs="Arial"/>
        </w:rPr>
        <w:sectPr w:rsidR="00CE186D" w:rsidRPr="00CE186D" w:rsidSect="00D64BBB">
          <w:headerReference w:type="default" r:id="rId8"/>
          <w:footerReference w:type="default" r:id="rId9"/>
          <w:pgSz w:w="11921" w:h="16860"/>
          <w:pgMar w:top="1134" w:right="1077" w:bottom="851" w:left="1077" w:header="720" w:footer="720" w:gutter="0"/>
          <w:cols w:space="720"/>
          <w:docGrid w:linePitch="299"/>
        </w:sectPr>
      </w:pPr>
    </w:p>
    <w:p w:rsidR="00CE186D" w:rsidRDefault="00CE186D" w:rsidP="00CE186D">
      <w:pPr>
        <w:pStyle w:val="ListParagraph"/>
        <w:widowControl w:val="0"/>
        <w:numPr>
          <w:ilvl w:val="0"/>
          <w:numId w:val="27"/>
        </w:numPr>
        <w:tabs>
          <w:tab w:val="left" w:pos="810"/>
        </w:tabs>
        <w:spacing w:after="0" w:line="360" w:lineRule="auto"/>
        <w:ind w:firstLine="0"/>
        <w:contextualSpacing w:val="0"/>
        <w:jc w:val="both"/>
        <w:rPr>
          <w:rFonts w:ascii="Arial" w:hAnsi="Arial" w:cs="Arial"/>
        </w:rPr>
      </w:pPr>
      <w:r w:rsidRPr="007D5EDA">
        <w:rPr>
          <w:rFonts w:ascii="Arial" w:hAnsi="Arial" w:cs="Arial"/>
        </w:rPr>
        <w:lastRenderedPageBreak/>
        <w:t xml:space="preserve">Lower </w:t>
      </w:r>
      <w:r>
        <w:rPr>
          <w:rFonts w:ascii="Arial" w:hAnsi="Arial" w:cs="Arial"/>
        </w:rPr>
        <w:t>&amp;</w:t>
      </w:r>
      <w:r w:rsidRPr="007D5EDA">
        <w:rPr>
          <w:rFonts w:ascii="Arial" w:hAnsi="Arial" w:cs="Arial"/>
        </w:rPr>
        <w:t xml:space="preserve"> Upper Tier Local Authorities</w:t>
      </w:r>
    </w:p>
    <w:p w:rsidR="00CE186D" w:rsidRDefault="00CE186D" w:rsidP="00CE186D">
      <w:pPr>
        <w:pStyle w:val="ListParagraph"/>
        <w:widowControl w:val="0"/>
        <w:numPr>
          <w:ilvl w:val="0"/>
          <w:numId w:val="27"/>
        </w:numPr>
        <w:tabs>
          <w:tab w:val="left" w:pos="810"/>
        </w:tabs>
        <w:spacing w:after="0" w:line="360" w:lineRule="auto"/>
        <w:ind w:left="851" w:hanging="491"/>
        <w:contextualSpacing w:val="0"/>
        <w:jc w:val="both"/>
        <w:rPr>
          <w:rFonts w:ascii="Arial" w:hAnsi="Arial" w:cs="Arial"/>
        </w:rPr>
      </w:pPr>
      <w:r>
        <w:rPr>
          <w:rFonts w:ascii="Arial" w:hAnsi="Arial" w:cs="Arial"/>
        </w:rPr>
        <w:t>Directors of Public Health &amp; their teams</w:t>
      </w:r>
    </w:p>
    <w:p w:rsidR="00CE186D" w:rsidRDefault="00CE186D" w:rsidP="00CE186D">
      <w:pPr>
        <w:pStyle w:val="ListParagraph"/>
        <w:widowControl w:val="0"/>
        <w:numPr>
          <w:ilvl w:val="0"/>
          <w:numId w:val="27"/>
        </w:numPr>
        <w:tabs>
          <w:tab w:val="left" w:pos="810"/>
        </w:tabs>
        <w:spacing w:after="0" w:line="360" w:lineRule="auto"/>
        <w:ind w:firstLine="0"/>
        <w:contextualSpacing w:val="0"/>
        <w:jc w:val="both"/>
        <w:rPr>
          <w:rFonts w:ascii="Arial" w:hAnsi="Arial" w:cs="Arial"/>
        </w:rPr>
      </w:pPr>
      <w:r>
        <w:rPr>
          <w:rFonts w:ascii="Arial" w:hAnsi="Arial" w:cs="Arial"/>
        </w:rPr>
        <w:t>Education</w:t>
      </w:r>
    </w:p>
    <w:p w:rsidR="00CE186D" w:rsidRDefault="00CE186D" w:rsidP="00CE186D">
      <w:pPr>
        <w:pStyle w:val="ListParagraph"/>
        <w:widowControl w:val="0"/>
        <w:numPr>
          <w:ilvl w:val="0"/>
          <w:numId w:val="27"/>
        </w:numPr>
        <w:tabs>
          <w:tab w:val="left" w:pos="810"/>
        </w:tabs>
        <w:spacing w:after="0" w:line="360" w:lineRule="auto"/>
        <w:ind w:firstLine="0"/>
        <w:contextualSpacing w:val="0"/>
        <w:jc w:val="both"/>
        <w:rPr>
          <w:rFonts w:ascii="Arial" w:hAnsi="Arial" w:cs="Arial"/>
        </w:rPr>
      </w:pPr>
      <w:r>
        <w:rPr>
          <w:rFonts w:ascii="Arial" w:hAnsi="Arial" w:cs="Arial"/>
        </w:rPr>
        <w:t>Social Services</w:t>
      </w:r>
    </w:p>
    <w:p w:rsidR="00CE186D" w:rsidRPr="007D5EDA" w:rsidRDefault="00CE186D" w:rsidP="00CE186D">
      <w:pPr>
        <w:pStyle w:val="ListParagraph"/>
        <w:widowControl w:val="0"/>
        <w:numPr>
          <w:ilvl w:val="0"/>
          <w:numId w:val="27"/>
        </w:numPr>
        <w:tabs>
          <w:tab w:val="left" w:pos="810"/>
        </w:tabs>
        <w:spacing w:after="0" w:line="360" w:lineRule="auto"/>
        <w:ind w:firstLine="0"/>
        <w:contextualSpacing w:val="0"/>
        <w:jc w:val="both"/>
        <w:rPr>
          <w:rFonts w:ascii="Arial" w:hAnsi="Arial" w:cs="Arial"/>
        </w:rPr>
      </w:pPr>
      <w:r>
        <w:rPr>
          <w:rFonts w:ascii="Arial" w:hAnsi="Arial" w:cs="Arial"/>
        </w:rPr>
        <w:t>Environmental Health</w:t>
      </w:r>
    </w:p>
    <w:p w:rsidR="00CE186D" w:rsidRPr="007D5EDA" w:rsidRDefault="00CE186D" w:rsidP="00CE186D">
      <w:pPr>
        <w:pStyle w:val="ListParagraph"/>
        <w:widowControl w:val="0"/>
        <w:numPr>
          <w:ilvl w:val="0"/>
          <w:numId w:val="27"/>
        </w:numPr>
        <w:spacing w:after="0" w:line="360" w:lineRule="auto"/>
        <w:ind w:left="851" w:hanging="491"/>
        <w:contextualSpacing w:val="0"/>
        <w:jc w:val="both"/>
        <w:rPr>
          <w:rFonts w:ascii="Arial" w:hAnsi="Arial" w:cs="Arial"/>
        </w:rPr>
      </w:pPr>
      <w:r w:rsidRPr="007D5EDA">
        <w:rPr>
          <w:rFonts w:ascii="Arial" w:hAnsi="Arial" w:cs="Arial"/>
        </w:rPr>
        <w:t>Health Protection Boards</w:t>
      </w:r>
    </w:p>
    <w:p w:rsidR="00CE186D" w:rsidRPr="007D5EDA" w:rsidRDefault="00CE186D" w:rsidP="00CE186D">
      <w:pPr>
        <w:pStyle w:val="ListParagraph"/>
        <w:widowControl w:val="0"/>
        <w:numPr>
          <w:ilvl w:val="0"/>
          <w:numId w:val="27"/>
        </w:numPr>
        <w:spacing w:after="0" w:line="360" w:lineRule="auto"/>
        <w:ind w:left="851" w:hanging="491"/>
        <w:contextualSpacing w:val="0"/>
        <w:jc w:val="both"/>
        <w:rPr>
          <w:rFonts w:ascii="Arial" w:hAnsi="Arial" w:cs="Arial"/>
        </w:rPr>
      </w:pPr>
      <w:r w:rsidRPr="007D5EDA">
        <w:rPr>
          <w:rFonts w:ascii="Arial" w:hAnsi="Arial" w:cs="Arial"/>
        </w:rPr>
        <w:t xml:space="preserve">NHS England and Clinical Commissioning Groups </w:t>
      </w:r>
    </w:p>
    <w:p w:rsidR="00CE186D" w:rsidRPr="007D5EDA" w:rsidRDefault="00CE186D" w:rsidP="00CE186D">
      <w:pPr>
        <w:pStyle w:val="ListParagraph"/>
        <w:widowControl w:val="0"/>
        <w:numPr>
          <w:ilvl w:val="0"/>
          <w:numId w:val="27"/>
        </w:numPr>
        <w:spacing w:after="0" w:line="360" w:lineRule="auto"/>
        <w:ind w:left="709" w:hanging="349"/>
        <w:contextualSpacing w:val="0"/>
        <w:jc w:val="both"/>
        <w:rPr>
          <w:rFonts w:ascii="Arial" w:hAnsi="Arial" w:cs="Arial"/>
        </w:rPr>
      </w:pPr>
      <w:r w:rsidRPr="007D5EDA">
        <w:rPr>
          <w:rFonts w:ascii="Arial" w:hAnsi="Arial" w:cs="Arial"/>
        </w:rPr>
        <w:t xml:space="preserve">NHS Acute Trusts </w:t>
      </w:r>
      <w:r>
        <w:rPr>
          <w:rFonts w:ascii="Arial" w:hAnsi="Arial" w:cs="Arial"/>
        </w:rPr>
        <w:t>&amp;</w:t>
      </w:r>
      <w:r w:rsidRPr="007D5EDA">
        <w:rPr>
          <w:rFonts w:ascii="Arial" w:hAnsi="Arial" w:cs="Arial"/>
        </w:rPr>
        <w:t xml:space="preserve"> provider organisations</w:t>
      </w:r>
    </w:p>
    <w:p w:rsidR="00CE186D" w:rsidRPr="007D5EDA" w:rsidRDefault="00CE186D" w:rsidP="00CE186D">
      <w:pPr>
        <w:pStyle w:val="ListParagraph"/>
        <w:widowControl w:val="0"/>
        <w:numPr>
          <w:ilvl w:val="0"/>
          <w:numId w:val="27"/>
        </w:numPr>
        <w:spacing w:after="0" w:line="360" w:lineRule="auto"/>
        <w:ind w:firstLine="0"/>
        <w:contextualSpacing w:val="0"/>
        <w:jc w:val="both"/>
        <w:rPr>
          <w:rFonts w:ascii="Arial" w:hAnsi="Arial" w:cs="Arial"/>
        </w:rPr>
      </w:pPr>
      <w:r w:rsidRPr="007D5EDA">
        <w:rPr>
          <w:rFonts w:ascii="Arial" w:hAnsi="Arial" w:cs="Arial"/>
        </w:rPr>
        <w:t>Infection Prevention &amp; Control teams</w:t>
      </w:r>
    </w:p>
    <w:p w:rsidR="00CE186D" w:rsidRPr="007D5EDA" w:rsidRDefault="00CE186D" w:rsidP="00CE186D">
      <w:pPr>
        <w:pStyle w:val="ListParagraph"/>
        <w:widowControl w:val="0"/>
        <w:numPr>
          <w:ilvl w:val="0"/>
          <w:numId w:val="27"/>
        </w:numPr>
        <w:spacing w:after="0" w:line="360" w:lineRule="auto"/>
        <w:ind w:left="709" w:hanging="349"/>
        <w:contextualSpacing w:val="0"/>
        <w:jc w:val="both"/>
        <w:rPr>
          <w:rFonts w:ascii="Arial" w:hAnsi="Arial" w:cs="Arial"/>
        </w:rPr>
      </w:pPr>
      <w:r w:rsidRPr="007D5EDA">
        <w:rPr>
          <w:rFonts w:ascii="Arial" w:hAnsi="Arial" w:cs="Arial"/>
        </w:rPr>
        <w:t>Hospital staff including clinicians, microbiologists and infection control</w:t>
      </w:r>
    </w:p>
    <w:p w:rsidR="00CE186D" w:rsidRPr="007D5EDA" w:rsidRDefault="00CE186D" w:rsidP="00CE186D">
      <w:pPr>
        <w:pStyle w:val="ListParagraph"/>
        <w:widowControl w:val="0"/>
        <w:numPr>
          <w:ilvl w:val="0"/>
          <w:numId w:val="27"/>
        </w:numPr>
        <w:spacing w:after="0" w:line="360" w:lineRule="auto"/>
        <w:ind w:left="709" w:hanging="349"/>
        <w:contextualSpacing w:val="0"/>
        <w:jc w:val="both"/>
        <w:rPr>
          <w:rFonts w:ascii="Arial" w:hAnsi="Arial" w:cs="Arial"/>
        </w:rPr>
      </w:pPr>
      <w:r w:rsidRPr="007D5EDA">
        <w:rPr>
          <w:rFonts w:ascii="Arial" w:hAnsi="Arial" w:cs="Arial"/>
        </w:rPr>
        <w:t>Local Resilience Fora and Local Health Resilience Partnerships</w:t>
      </w:r>
    </w:p>
    <w:p w:rsidR="00CE186D" w:rsidRPr="007D5EDA" w:rsidRDefault="00CE186D" w:rsidP="00CE186D">
      <w:pPr>
        <w:pStyle w:val="ListParagraph"/>
        <w:widowControl w:val="0"/>
        <w:numPr>
          <w:ilvl w:val="0"/>
          <w:numId w:val="27"/>
        </w:numPr>
        <w:spacing w:after="0" w:line="360" w:lineRule="auto"/>
        <w:ind w:firstLine="0"/>
        <w:contextualSpacing w:val="0"/>
        <w:jc w:val="both"/>
        <w:rPr>
          <w:rFonts w:ascii="Arial" w:hAnsi="Arial" w:cs="Arial"/>
        </w:rPr>
      </w:pPr>
      <w:r w:rsidRPr="007D5EDA">
        <w:rPr>
          <w:rFonts w:ascii="Arial" w:hAnsi="Arial" w:cs="Arial"/>
        </w:rPr>
        <w:t>Environment Agency</w:t>
      </w:r>
    </w:p>
    <w:p w:rsidR="00CE186D" w:rsidRPr="007D5EDA" w:rsidRDefault="00CE186D" w:rsidP="00CE186D">
      <w:pPr>
        <w:pStyle w:val="ListParagraph"/>
        <w:widowControl w:val="0"/>
        <w:numPr>
          <w:ilvl w:val="0"/>
          <w:numId w:val="27"/>
        </w:numPr>
        <w:spacing w:after="0" w:line="360" w:lineRule="auto"/>
        <w:ind w:firstLine="0"/>
        <w:contextualSpacing w:val="0"/>
        <w:jc w:val="both"/>
        <w:rPr>
          <w:rFonts w:ascii="Arial" w:hAnsi="Arial" w:cs="Arial"/>
        </w:rPr>
      </w:pPr>
      <w:r w:rsidRPr="007D5EDA">
        <w:rPr>
          <w:rFonts w:ascii="Arial" w:hAnsi="Arial" w:cs="Arial"/>
        </w:rPr>
        <w:t>Animal Health</w:t>
      </w:r>
    </w:p>
    <w:p w:rsidR="00CE186D" w:rsidRPr="007D5EDA" w:rsidRDefault="00CE186D" w:rsidP="00CE186D">
      <w:pPr>
        <w:pStyle w:val="ListParagraph"/>
        <w:widowControl w:val="0"/>
        <w:numPr>
          <w:ilvl w:val="0"/>
          <w:numId w:val="27"/>
        </w:numPr>
        <w:spacing w:after="0" w:line="360" w:lineRule="auto"/>
        <w:ind w:firstLine="0"/>
        <w:contextualSpacing w:val="0"/>
        <w:jc w:val="both"/>
        <w:rPr>
          <w:rFonts w:ascii="Arial" w:hAnsi="Arial" w:cs="Arial"/>
        </w:rPr>
      </w:pPr>
      <w:r w:rsidRPr="007D5EDA">
        <w:rPr>
          <w:rFonts w:ascii="Arial" w:hAnsi="Arial" w:cs="Arial"/>
        </w:rPr>
        <w:t>Water / Utilities Companies</w:t>
      </w:r>
    </w:p>
    <w:p w:rsidR="00CE186D" w:rsidRPr="007D5EDA" w:rsidRDefault="00CE186D" w:rsidP="00CE186D">
      <w:pPr>
        <w:pStyle w:val="ListParagraph"/>
        <w:widowControl w:val="0"/>
        <w:numPr>
          <w:ilvl w:val="0"/>
          <w:numId w:val="27"/>
        </w:numPr>
        <w:spacing w:after="0" w:line="360" w:lineRule="auto"/>
        <w:ind w:firstLine="0"/>
        <w:contextualSpacing w:val="0"/>
        <w:jc w:val="both"/>
        <w:rPr>
          <w:rFonts w:ascii="Arial" w:hAnsi="Arial" w:cs="Arial"/>
        </w:rPr>
      </w:pPr>
      <w:r w:rsidRPr="007D5EDA">
        <w:rPr>
          <w:rFonts w:ascii="Arial" w:hAnsi="Arial" w:cs="Arial"/>
        </w:rPr>
        <w:t>Care Homes</w:t>
      </w:r>
    </w:p>
    <w:p w:rsidR="00CE186D" w:rsidRPr="007D5EDA" w:rsidRDefault="00CE186D" w:rsidP="00CE186D">
      <w:pPr>
        <w:pStyle w:val="ListParagraph"/>
        <w:widowControl w:val="0"/>
        <w:numPr>
          <w:ilvl w:val="0"/>
          <w:numId w:val="27"/>
        </w:numPr>
        <w:spacing w:after="0" w:line="360" w:lineRule="auto"/>
        <w:ind w:firstLine="0"/>
        <w:contextualSpacing w:val="0"/>
        <w:jc w:val="both"/>
        <w:rPr>
          <w:rFonts w:ascii="Arial" w:hAnsi="Arial" w:cs="Arial"/>
        </w:rPr>
      </w:pPr>
      <w:r w:rsidRPr="007D5EDA">
        <w:rPr>
          <w:rFonts w:ascii="Arial" w:hAnsi="Arial" w:cs="Arial"/>
        </w:rPr>
        <w:t>Universities / Colleges/ Schools</w:t>
      </w:r>
    </w:p>
    <w:p w:rsidR="00CE186D" w:rsidRPr="007D5EDA" w:rsidRDefault="00CE186D" w:rsidP="00CE186D">
      <w:pPr>
        <w:pStyle w:val="ListParagraph"/>
        <w:widowControl w:val="0"/>
        <w:numPr>
          <w:ilvl w:val="0"/>
          <w:numId w:val="27"/>
        </w:numPr>
        <w:spacing w:after="0" w:line="360" w:lineRule="auto"/>
        <w:ind w:left="709" w:hanging="349"/>
        <w:contextualSpacing w:val="0"/>
        <w:jc w:val="both"/>
        <w:rPr>
          <w:rFonts w:ascii="Arial" w:hAnsi="Arial" w:cs="Arial"/>
        </w:rPr>
      </w:pPr>
      <w:r w:rsidRPr="007D5EDA">
        <w:rPr>
          <w:rFonts w:ascii="Arial" w:hAnsi="Arial" w:cs="Arial"/>
        </w:rPr>
        <w:t>General Practitioners and other staff in Primary Care</w:t>
      </w:r>
    </w:p>
    <w:p w:rsidR="00CE186D" w:rsidRPr="00016F53" w:rsidRDefault="00CE186D" w:rsidP="00CE186D">
      <w:pPr>
        <w:pStyle w:val="ListParagraph"/>
        <w:widowControl w:val="0"/>
        <w:numPr>
          <w:ilvl w:val="0"/>
          <w:numId w:val="27"/>
        </w:numPr>
        <w:spacing w:after="0" w:line="360" w:lineRule="auto"/>
        <w:ind w:firstLine="0"/>
        <w:contextualSpacing w:val="0"/>
        <w:jc w:val="both"/>
        <w:rPr>
          <w:rFonts w:ascii="Arial" w:hAnsi="Arial" w:cs="Arial"/>
          <w:b/>
        </w:rPr>
      </w:pPr>
      <w:r w:rsidRPr="007D5EDA">
        <w:rPr>
          <w:rFonts w:ascii="Arial" w:hAnsi="Arial" w:cs="Arial"/>
        </w:rPr>
        <w:t xml:space="preserve">Health &amp; </w:t>
      </w:r>
      <w:r w:rsidRPr="00016F53">
        <w:rPr>
          <w:rFonts w:ascii="Arial" w:hAnsi="Arial" w:cs="Arial"/>
        </w:rPr>
        <w:t>Wellbeing Boards</w:t>
      </w:r>
    </w:p>
    <w:p w:rsidR="00CE186D" w:rsidRPr="00016F53" w:rsidRDefault="00CE186D" w:rsidP="00CE186D">
      <w:pPr>
        <w:pStyle w:val="ListParagraph"/>
        <w:widowControl w:val="0"/>
        <w:numPr>
          <w:ilvl w:val="0"/>
          <w:numId w:val="27"/>
        </w:numPr>
        <w:spacing w:after="0" w:line="360" w:lineRule="auto"/>
        <w:ind w:firstLine="0"/>
        <w:contextualSpacing w:val="0"/>
        <w:jc w:val="both"/>
        <w:rPr>
          <w:rFonts w:ascii="Arial" w:hAnsi="Arial" w:cs="Arial"/>
        </w:rPr>
      </w:pPr>
      <w:r w:rsidRPr="00016F53">
        <w:rPr>
          <w:rFonts w:ascii="Arial" w:hAnsi="Arial" w:cs="Arial"/>
        </w:rPr>
        <w:t>Care Quality Commission</w:t>
      </w:r>
    </w:p>
    <w:p w:rsidR="00CE186D" w:rsidRPr="00016F53" w:rsidRDefault="00CE186D" w:rsidP="00CE186D">
      <w:pPr>
        <w:pStyle w:val="ListParagraph"/>
        <w:widowControl w:val="0"/>
        <w:numPr>
          <w:ilvl w:val="0"/>
          <w:numId w:val="27"/>
        </w:numPr>
        <w:spacing w:after="0" w:line="360" w:lineRule="auto"/>
        <w:ind w:firstLine="0"/>
        <w:contextualSpacing w:val="0"/>
        <w:jc w:val="both"/>
        <w:rPr>
          <w:rFonts w:ascii="Arial" w:hAnsi="Arial" w:cs="Arial"/>
        </w:rPr>
      </w:pPr>
      <w:r w:rsidRPr="00016F53">
        <w:rPr>
          <w:rFonts w:ascii="Arial" w:hAnsi="Arial" w:cs="Arial"/>
        </w:rPr>
        <w:t>Local Prisons</w:t>
      </w:r>
    </w:p>
    <w:p w:rsidR="00CE186D" w:rsidRPr="00016F53" w:rsidRDefault="00CE186D" w:rsidP="00CE186D">
      <w:pPr>
        <w:pStyle w:val="ListParagraph"/>
        <w:widowControl w:val="0"/>
        <w:numPr>
          <w:ilvl w:val="0"/>
          <w:numId w:val="27"/>
        </w:numPr>
        <w:spacing w:after="0" w:line="360" w:lineRule="auto"/>
        <w:ind w:firstLine="0"/>
        <w:contextualSpacing w:val="0"/>
        <w:jc w:val="both"/>
        <w:rPr>
          <w:rFonts w:ascii="Arial" w:hAnsi="Arial" w:cs="Arial"/>
        </w:rPr>
      </w:pPr>
      <w:r w:rsidRPr="00016F53">
        <w:rPr>
          <w:rFonts w:ascii="Arial" w:hAnsi="Arial" w:cs="Arial"/>
        </w:rPr>
        <w:t>Emergency Services</w:t>
      </w:r>
    </w:p>
    <w:p w:rsidR="00CE186D" w:rsidRPr="00016F53" w:rsidRDefault="00CE186D" w:rsidP="00CE186D">
      <w:pPr>
        <w:pStyle w:val="ListParagraph"/>
        <w:widowControl w:val="0"/>
        <w:numPr>
          <w:ilvl w:val="0"/>
          <w:numId w:val="27"/>
        </w:numPr>
        <w:spacing w:after="0" w:line="360" w:lineRule="auto"/>
        <w:ind w:left="709" w:hanging="349"/>
        <w:contextualSpacing w:val="0"/>
        <w:jc w:val="both"/>
        <w:rPr>
          <w:rFonts w:ascii="Arial" w:hAnsi="Arial" w:cs="Arial"/>
        </w:rPr>
      </w:pPr>
      <w:r w:rsidRPr="00016F53">
        <w:rPr>
          <w:rFonts w:ascii="Arial" w:hAnsi="Arial" w:cs="Arial"/>
        </w:rPr>
        <w:t>Emergency Planning Resilience and Response (EPRR) team</w:t>
      </w:r>
    </w:p>
    <w:p w:rsidR="00E33631" w:rsidRDefault="00E33631" w:rsidP="00B1263D">
      <w:pPr>
        <w:pStyle w:val="NormalWeb"/>
        <w:spacing w:before="0" w:beforeAutospacing="0" w:after="0" w:afterAutospacing="0"/>
        <w:jc w:val="both"/>
        <w:rPr>
          <w:rFonts w:ascii="Arial" w:hAnsi="Arial" w:cs="Arial"/>
          <w:b/>
        </w:rPr>
      </w:pPr>
    </w:p>
    <w:p w:rsidR="00247526" w:rsidRPr="00B1263D" w:rsidRDefault="00247526" w:rsidP="00B1263D">
      <w:pPr>
        <w:pStyle w:val="NormalWeb"/>
        <w:spacing w:before="0" w:beforeAutospacing="0" w:after="0" w:afterAutospacing="0"/>
        <w:jc w:val="both"/>
        <w:rPr>
          <w:rFonts w:ascii="Arial" w:hAnsi="Arial" w:cs="Arial"/>
          <w:b/>
          <w:sz w:val="22"/>
          <w:szCs w:val="22"/>
        </w:rPr>
      </w:pPr>
      <w:r w:rsidRPr="00053A70">
        <w:rPr>
          <w:rFonts w:ascii="Arial" w:hAnsi="Arial" w:cs="Arial"/>
          <w:b/>
        </w:rPr>
        <w:t>MAIN DUTIES AND RESPONSIBILITIES</w:t>
      </w:r>
    </w:p>
    <w:p w:rsidR="0091546E" w:rsidRDefault="0091546E" w:rsidP="0091546E">
      <w:pPr>
        <w:pStyle w:val="Default"/>
        <w:spacing w:line="276" w:lineRule="auto"/>
        <w:jc w:val="both"/>
        <w:rPr>
          <w:sz w:val="22"/>
          <w:szCs w:val="22"/>
        </w:rPr>
      </w:pPr>
      <w:r w:rsidRPr="007D5EDA">
        <w:rPr>
          <w:sz w:val="22"/>
          <w:szCs w:val="22"/>
        </w:rPr>
        <w:t xml:space="preserve">The post is subject to the core competencies as set out by the Faculty of Public Health for Consultant appointments and the post holder will be expected to demonstrate expertise in all of them (Appendix A). </w:t>
      </w:r>
    </w:p>
    <w:p w:rsidR="00C05D88" w:rsidRDefault="00C05D88" w:rsidP="0091546E">
      <w:pPr>
        <w:jc w:val="both"/>
        <w:rPr>
          <w:rFonts w:ascii="Arial" w:eastAsia="Times New Roman" w:hAnsi="Arial" w:cs="Arial"/>
          <w:b/>
          <w:bCs/>
          <w:color w:val="000000"/>
          <w:lang w:eastAsia="en-GB"/>
        </w:rPr>
      </w:pPr>
    </w:p>
    <w:p w:rsidR="00C05D88" w:rsidRDefault="00C05D88" w:rsidP="0091546E">
      <w:pPr>
        <w:jc w:val="both"/>
        <w:rPr>
          <w:rFonts w:ascii="Arial" w:eastAsia="Times New Roman" w:hAnsi="Arial" w:cs="Arial"/>
          <w:b/>
          <w:bCs/>
          <w:color w:val="000000"/>
          <w:lang w:eastAsia="en-GB"/>
        </w:rPr>
      </w:pPr>
    </w:p>
    <w:p w:rsidR="0091546E" w:rsidRPr="007D5EDA" w:rsidRDefault="0091546E" w:rsidP="0091546E">
      <w:pPr>
        <w:jc w:val="both"/>
        <w:rPr>
          <w:rFonts w:ascii="Arial" w:hAnsi="Arial" w:cs="Arial"/>
          <w:b/>
        </w:rPr>
      </w:pPr>
      <w:r w:rsidRPr="007D5EDA">
        <w:rPr>
          <w:rFonts w:ascii="Arial" w:hAnsi="Arial" w:cs="Arial"/>
          <w:b/>
        </w:rPr>
        <w:t>RESPONSE</w:t>
      </w:r>
    </w:p>
    <w:p w:rsidR="0091546E" w:rsidRPr="007D5EDA" w:rsidRDefault="0091546E" w:rsidP="0091546E">
      <w:pPr>
        <w:pStyle w:val="ListParagraph"/>
        <w:widowControl w:val="0"/>
        <w:numPr>
          <w:ilvl w:val="0"/>
          <w:numId w:val="22"/>
        </w:numPr>
        <w:spacing w:after="0"/>
        <w:contextualSpacing w:val="0"/>
        <w:jc w:val="both"/>
        <w:rPr>
          <w:rFonts w:ascii="Arial" w:hAnsi="Arial" w:cs="Arial"/>
          <w:snapToGrid w:val="0"/>
        </w:rPr>
      </w:pPr>
      <w:r w:rsidRPr="007D5EDA">
        <w:rPr>
          <w:rFonts w:ascii="Arial" w:hAnsi="Arial" w:cs="Arial"/>
          <w:snapToGrid w:val="0"/>
        </w:rPr>
        <w:t>Will be expected, when required, to assume overall responsibility for the management of incidents and outbreaks of infectious diseases, lead the local Health Protection team response to non-infectious environmental hazards and chemical incidents and assume overall responsibility for the day to day running of the acute response function.</w:t>
      </w:r>
    </w:p>
    <w:p w:rsidR="0091546E" w:rsidRPr="007D5EDA" w:rsidRDefault="0091546E" w:rsidP="0091546E">
      <w:pPr>
        <w:pStyle w:val="ListParagraph"/>
        <w:widowControl w:val="0"/>
        <w:numPr>
          <w:ilvl w:val="0"/>
          <w:numId w:val="22"/>
        </w:numPr>
        <w:spacing w:after="0"/>
        <w:contextualSpacing w:val="0"/>
        <w:jc w:val="both"/>
        <w:rPr>
          <w:rFonts w:ascii="Arial" w:hAnsi="Arial" w:cs="Arial"/>
          <w:snapToGrid w:val="0"/>
        </w:rPr>
      </w:pPr>
      <w:r w:rsidRPr="007D5EDA">
        <w:rPr>
          <w:rFonts w:ascii="Arial" w:hAnsi="Arial" w:cs="Arial"/>
          <w:snapToGrid w:val="0"/>
        </w:rPr>
        <w:t xml:space="preserve">To utilise an evidence based approach to manage clinical/professional advice and discussions within the team and support and participate in the team’s formal case review process. </w:t>
      </w:r>
    </w:p>
    <w:p w:rsidR="0091546E" w:rsidRPr="007D5EDA" w:rsidRDefault="0091546E" w:rsidP="0091546E">
      <w:pPr>
        <w:pStyle w:val="ListParagraph"/>
        <w:widowControl w:val="0"/>
        <w:numPr>
          <w:ilvl w:val="0"/>
          <w:numId w:val="22"/>
        </w:numPr>
        <w:spacing w:after="0"/>
        <w:contextualSpacing w:val="0"/>
        <w:jc w:val="both"/>
        <w:rPr>
          <w:rFonts w:ascii="Arial" w:hAnsi="Arial" w:cs="Arial"/>
          <w:snapToGrid w:val="0"/>
        </w:rPr>
      </w:pPr>
      <w:r w:rsidRPr="007D5EDA">
        <w:rPr>
          <w:rFonts w:ascii="Arial" w:hAnsi="Arial" w:cs="Arial"/>
          <w:snapToGrid w:val="0"/>
        </w:rPr>
        <w:t>To ensure the monitoring of standards, ensuring quality and consistency and to take action where any shortfall occurs.</w:t>
      </w:r>
    </w:p>
    <w:p w:rsidR="0091546E" w:rsidRPr="007D5EDA" w:rsidRDefault="0091546E" w:rsidP="0091546E">
      <w:pPr>
        <w:pStyle w:val="ListParagraph"/>
        <w:widowControl w:val="0"/>
        <w:numPr>
          <w:ilvl w:val="0"/>
          <w:numId w:val="22"/>
        </w:numPr>
        <w:spacing w:after="0"/>
        <w:contextualSpacing w:val="0"/>
        <w:jc w:val="both"/>
        <w:rPr>
          <w:rFonts w:ascii="Arial" w:hAnsi="Arial" w:cs="Arial"/>
        </w:rPr>
      </w:pPr>
      <w:r w:rsidRPr="007D5EDA">
        <w:rPr>
          <w:rFonts w:ascii="Arial" w:hAnsi="Arial" w:cs="Arial"/>
        </w:rPr>
        <w:lastRenderedPageBreak/>
        <w:t xml:space="preserve">May be responsible for any ongoing longer term management of issues relevant to a defined geographical area within their centre. </w:t>
      </w:r>
    </w:p>
    <w:p w:rsidR="0091546E" w:rsidRPr="007D5EDA" w:rsidRDefault="0091546E" w:rsidP="0091546E">
      <w:pPr>
        <w:pStyle w:val="ListParagraph"/>
        <w:widowControl w:val="0"/>
        <w:numPr>
          <w:ilvl w:val="0"/>
          <w:numId w:val="22"/>
        </w:numPr>
        <w:spacing w:after="0"/>
        <w:contextualSpacing w:val="0"/>
        <w:jc w:val="both"/>
        <w:rPr>
          <w:rFonts w:ascii="Arial" w:hAnsi="Arial" w:cs="Arial"/>
          <w:snapToGrid w:val="0"/>
        </w:rPr>
      </w:pPr>
      <w:r w:rsidRPr="007D5EDA">
        <w:rPr>
          <w:rFonts w:ascii="Arial" w:hAnsi="Arial" w:cs="Arial"/>
          <w:snapToGrid w:val="0"/>
        </w:rPr>
        <w:t xml:space="preserve">May perform Proper Officer duties in relation to Public Health (Control of Disease) Act 1984 and the Public Health (Infectious Diseases) Regulations 2010 as agreed with Local Authorities. </w:t>
      </w:r>
    </w:p>
    <w:p w:rsidR="0091546E" w:rsidRPr="007D5EDA" w:rsidRDefault="0091546E" w:rsidP="0091546E">
      <w:pPr>
        <w:pStyle w:val="ListParagraph"/>
        <w:widowControl w:val="0"/>
        <w:numPr>
          <w:ilvl w:val="0"/>
          <w:numId w:val="22"/>
        </w:numPr>
        <w:spacing w:after="0"/>
        <w:contextualSpacing w:val="0"/>
        <w:jc w:val="both"/>
        <w:rPr>
          <w:rFonts w:ascii="Arial" w:hAnsi="Arial" w:cs="Arial"/>
        </w:rPr>
      </w:pPr>
      <w:r w:rsidRPr="007D5EDA">
        <w:rPr>
          <w:rFonts w:ascii="Arial" w:hAnsi="Arial" w:cs="Arial"/>
          <w:snapToGrid w:val="0"/>
        </w:rPr>
        <w:t xml:space="preserve">Will be expected to contribute, and where required, lead the PHE response during incidents in line with PHEs Emergency Planning Resilience and Response (EPRR) arrangements </w:t>
      </w:r>
      <w:r w:rsidRPr="007D5EDA">
        <w:rPr>
          <w:rFonts w:ascii="Arial" w:hAnsi="Arial" w:cs="Arial"/>
        </w:rPr>
        <w:t>as part of the Centre’s responsibilities under the Civil Contingencies Act.</w:t>
      </w:r>
    </w:p>
    <w:p w:rsidR="0091546E" w:rsidRPr="007D5EDA" w:rsidRDefault="0091546E" w:rsidP="0091546E">
      <w:pPr>
        <w:pStyle w:val="ListParagraph"/>
        <w:widowControl w:val="0"/>
        <w:numPr>
          <w:ilvl w:val="0"/>
          <w:numId w:val="22"/>
        </w:numPr>
        <w:spacing w:after="0"/>
        <w:contextualSpacing w:val="0"/>
        <w:jc w:val="both"/>
        <w:rPr>
          <w:rFonts w:ascii="Arial" w:hAnsi="Arial" w:cs="Arial"/>
        </w:rPr>
      </w:pPr>
      <w:r w:rsidRPr="007D5EDA">
        <w:rPr>
          <w:rFonts w:ascii="Arial" w:hAnsi="Arial" w:cs="Arial"/>
          <w:snapToGrid w:val="0"/>
        </w:rPr>
        <w:t xml:space="preserve">Will </w:t>
      </w:r>
      <w:r w:rsidRPr="007D5EDA">
        <w:rPr>
          <w:rFonts w:ascii="Arial" w:hAnsi="Arial" w:cs="Arial"/>
        </w:rPr>
        <w:t>contribute, support and where necessary lead the PHE Centre’s input into Emergency Planning arrangements.</w:t>
      </w:r>
    </w:p>
    <w:p w:rsidR="0091546E" w:rsidRPr="00D64BBB" w:rsidRDefault="0091546E" w:rsidP="0091546E">
      <w:pPr>
        <w:pStyle w:val="ListParagraph"/>
        <w:widowControl w:val="0"/>
        <w:numPr>
          <w:ilvl w:val="0"/>
          <w:numId w:val="22"/>
        </w:numPr>
        <w:spacing w:after="0"/>
        <w:contextualSpacing w:val="0"/>
        <w:jc w:val="both"/>
        <w:rPr>
          <w:rFonts w:ascii="Arial" w:hAnsi="Arial" w:cs="Arial"/>
        </w:rPr>
      </w:pPr>
      <w:r w:rsidRPr="007D5EDA">
        <w:rPr>
          <w:rFonts w:ascii="Arial" w:hAnsi="Arial" w:cs="Arial"/>
          <w:snapToGrid w:val="0"/>
        </w:rPr>
        <w:t>Ma</w:t>
      </w:r>
      <w:r w:rsidRPr="007D5EDA">
        <w:rPr>
          <w:rFonts w:ascii="Arial" w:hAnsi="Arial" w:cs="Arial"/>
          <w:snapToGrid w:val="0"/>
          <w:color w:val="000000"/>
        </w:rPr>
        <w:t>y be required to participate in an on call rota at Centre, regional or national level as required</w:t>
      </w:r>
    </w:p>
    <w:p w:rsidR="0091546E" w:rsidRDefault="0091546E" w:rsidP="0091546E">
      <w:pPr>
        <w:jc w:val="both"/>
        <w:rPr>
          <w:rFonts w:ascii="Arial" w:hAnsi="Arial" w:cs="Arial"/>
          <w:b/>
        </w:rPr>
      </w:pPr>
    </w:p>
    <w:p w:rsidR="0091546E" w:rsidRPr="007D5EDA" w:rsidRDefault="0091546E" w:rsidP="0091546E">
      <w:pPr>
        <w:jc w:val="both"/>
        <w:rPr>
          <w:rFonts w:ascii="Arial" w:hAnsi="Arial" w:cs="Arial"/>
          <w:b/>
        </w:rPr>
      </w:pPr>
      <w:r w:rsidRPr="007D5EDA">
        <w:rPr>
          <w:rFonts w:ascii="Arial" w:hAnsi="Arial" w:cs="Arial"/>
          <w:b/>
        </w:rPr>
        <w:t>SURVEILLANCE</w:t>
      </w:r>
    </w:p>
    <w:p w:rsidR="0091546E" w:rsidRPr="007D5EDA" w:rsidRDefault="0091546E" w:rsidP="0091546E">
      <w:pPr>
        <w:pStyle w:val="ListParagraph"/>
        <w:widowControl w:val="0"/>
        <w:numPr>
          <w:ilvl w:val="0"/>
          <w:numId w:val="23"/>
        </w:numPr>
        <w:spacing w:after="0"/>
        <w:contextualSpacing w:val="0"/>
        <w:jc w:val="both"/>
        <w:rPr>
          <w:rFonts w:ascii="Arial" w:hAnsi="Arial" w:cs="Arial"/>
        </w:rPr>
      </w:pPr>
      <w:r w:rsidRPr="007D5EDA">
        <w:rPr>
          <w:rFonts w:ascii="Arial" w:hAnsi="Arial" w:cs="Arial"/>
          <w:snapToGrid w:val="0"/>
        </w:rPr>
        <w:t>C</w:t>
      </w:r>
      <w:r w:rsidRPr="007D5EDA">
        <w:rPr>
          <w:rFonts w:ascii="Arial" w:hAnsi="Arial" w:cs="Arial"/>
        </w:rPr>
        <w:t>ontribute strategically to the development and maintenance of effective systems for the surveillance of communicable disease and environmental hazards.</w:t>
      </w:r>
    </w:p>
    <w:p w:rsidR="0091546E" w:rsidRPr="007D5EDA" w:rsidRDefault="0091546E" w:rsidP="0091546E">
      <w:pPr>
        <w:pStyle w:val="ListParagraph"/>
        <w:widowControl w:val="0"/>
        <w:numPr>
          <w:ilvl w:val="0"/>
          <w:numId w:val="23"/>
        </w:numPr>
        <w:spacing w:after="0"/>
        <w:contextualSpacing w:val="0"/>
        <w:jc w:val="both"/>
        <w:rPr>
          <w:rFonts w:ascii="Arial" w:hAnsi="Arial" w:cs="Arial"/>
        </w:rPr>
      </w:pPr>
      <w:r w:rsidRPr="007D5EDA">
        <w:rPr>
          <w:rFonts w:ascii="Arial" w:hAnsi="Arial" w:cs="Arial"/>
        </w:rPr>
        <w:t>Proactively use surveillance outputs to inform and influence local and national Public Health actions, policies and strategies.</w:t>
      </w:r>
    </w:p>
    <w:p w:rsidR="0091546E" w:rsidRPr="007D5EDA" w:rsidRDefault="0091546E" w:rsidP="0091546E">
      <w:pPr>
        <w:pStyle w:val="ListParagraph"/>
        <w:widowControl w:val="0"/>
        <w:numPr>
          <w:ilvl w:val="0"/>
          <w:numId w:val="23"/>
        </w:numPr>
        <w:spacing w:after="0"/>
        <w:contextualSpacing w:val="0"/>
        <w:jc w:val="both"/>
        <w:rPr>
          <w:rFonts w:ascii="Arial" w:hAnsi="Arial" w:cs="Arial"/>
        </w:rPr>
      </w:pPr>
      <w:r w:rsidRPr="007D5EDA">
        <w:rPr>
          <w:rFonts w:ascii="Arial" w:hAnsi="Arial" w:cs="Arial"/>
          <w:snapToGrid w:val="0"/>
        </w:rPr>
        <w:t>L</w:t>
      </w:r>
      <w:r w:rsidRPr="007D5EDA">
        <w:rPr>
          <w:rFonts w:ascii="Arial" w:hAnsi="Arial" w:cs="Arial"/>
        </w:rPr>
        <w:t>ead, plan and design agreed initiatives to address health needs, health inequalities and health impact assessment, with a particular focus on health protection</w:t>
      </w:r>
    </w:p>
    <w:p w:rsidR="0091546E" w:rsidRDefault="0091546E" w:rsidP="0091546E">
      <w:pPr>
        <w:pStyle w:val="ListParagraph"/>
        <w:jc w:val="both"/>
        <w:rPr>
          <w:rFonts w:ascii="Arial" w:eastAsia="Times New Roman" w:hAnsi="Arial" w:cs="Arial"/>
          <w:b/>
        </w:rPr>
      </w:pPr>
    </w:p>
    <w:p w:rsidR="0091546E" w:rsidRPr="0091546E" w:rsidRDefault="0091546E" w:rsidP="0091546E">
      <w:pPr>
        <w:jc w:val="both"/>
        <w:rPr>
          <w:rFonts w:ascii="Arial" w:eastAsia="Times New Roman" w:hAnsi="Arial" w:cs="Arial"/>
          <w:b/>
        </w:rPr>
      </w:pPr>
      <w:r w:rsidRPr="0091546E">
        <w:rPr>
          <w:rFonts w:ascii="Arial" w:eastAsia="Times New Roman" w:hAnsi="Arial" w:cs="Arial"/>
          <w:b/>
        </w:rPr>
        <w:t>PARTNERSHIP WORKING</w:t>
      </w:r>
    </w:p>
    <w:p w:rsidR="0091546E" w:rsidRPr="007D5EDA" w:rsidRDefault="0091546E" w:rsidP="0091546E">
      <w:pPr>
        <w:pStyle w:val="ListParagraph"/>
        <w:widowControl w:val="0"/>
        <w:numPr>
          <w:ilvl w:val="0"/>
          <w:numId w:val="24"/>
        </w:numPr>
        <w:spacing w:after="0"/>
        <w:ind w:left="360"/>
        <w:contextualSpacing w:val="0"/>
        <w:jc w:val="both"/>
        <w:rPr>
          <w:rFonts w:ascii="Arial" w:hAnsi="Arial" w:cs="Arial"/>
          <w:strike/>
        </w:rPr>
      </w:pPr>
      <w:r w:rsidRPr="007D5EDA">
        <w:rPr>
          <w:rFonts w:ascii="Arial" w:hAnsi="Arial" w:cs="Arial"/>
        </w:rPr>
        <w:t xml:space="preserve">Take a lead in the proactive development and contribution to key relationships with a wide range of individuals and stakeholders and take responsibility for the maintenance of professional networks relevant to role. </w:t>
      </w:r>
    </w:p>
    <w:p w:rsidR="0091546E" w:rsidRPr="007D5EDA" w:rsidRDefault="0091546E" w:rsidP="0091546E">
      <w:pPr>
        <w:pStyle w:val="ListParagraph"/>
        <w:widowControl w:val="0"/>
        <w:numPr>
          <w:ilvl w:val="0"/>
          <w:numId w:val="24"/>
        </w:numPr>
        <w:spacing w:after="0"/>
        <w:ind w:left="360"/>
        <w:contextualSpacing w:val="0"/>
        <w:jc w:val="both"/>
        <w:rPr>
          <w:rFonts w:ascii="Arial" w:hAnsi="Arial" w:cs="Arial"/>
        </w:rPr>
      </w:pPr>
      <w:r w:rsidRPr="007D5EDA">
        <w:rPr>
          <w:rFonts w:ascii="Arial" w:hAnsi="Arial" w:cs="Arial"/>
        </w:rPr>
        <w:t>Influence, and where appropriate, lead the development and implementation of system wide priorities and programmes for public health action or improvement.</w:t>
      </w:r>
    </w:p>
    <w:p w:rsidR="0091546E" w:rsidRPr="007D5EDA" w:rsidRDefault="0091546E" w:rsidP="0091546E">
      <w:pPr>
        <w:pStyle w:val="ListParagraph"/>
        <w:widowControl w:val="0"/>
        <w:numPr>
          <w:ilvl w:val="0"/>
          <w:numId w:val="24"/>
        </w:numPr>
        <w:spacing w:after="0"/>
        <w:ind w:left="360"/>
        <w:contextualSpacing w:val="0"/>
        <w:jc w:val="both"/>
        <w:rPr>
          <w:rFonts w:ascii="Arial" w:hAnsi="Arial" w:cs="Arial"/>
        </w:rPr>
      </w:pPr>
      <w:r w:rsidRPr="007D5EDA">
        <w:rPr>
          <w:rFonts w:ascii="Arial" w:hAnsi="Arial" w:cs="Arial"/>
        </w:rPr>
        <w:t xml:space="preserve">Employ highly effective communication, negotiation and influencing skills to enable stakeholder relationships to deliver objectives with: </w:t>
      </w:r>
    </w:p>
    <w:p w:rsidR="0091546E" w:rsidRPr="007D5EDA" w:rsidRDefault="0091546E" w:rsidP="0091546E">
      <w:pPr>
        <w:pStyle w:val="ListParagraph"/>
        <w:widowControl w:val="0"/>
        <w:numPr>
          <w:ilvl w:val="1"/>
          <w:numId w:val="24"/>
        </w:numPr>
        <w:spacing w:after="0"/>
        <w:ind w:left="851"/>
        <w:contextualSpacing w:val="0"/>
        <w:jc w:val="both"/>
        <w:rPr>
          <w:rFonts w:ascii="Arial" w:hAnsi="Arial" w:cs="Arial"/>
        </w:rPr>
      </w:pPr>
      <w:r w:rsidRPr="007D5EDA">
        <w:rPr>
          <w:rFonts w:ascii="Arial" w:hAnsi="Arial" w:cs="Arial"/>
        </w:rPr>
        <w:t>External organisations and wider NHS stakeholders to ensure collaboratio</w:t>
      </w:r>
      <w:r>
        <w:rPr>
          <w:rFonts w:ascii="Arial" w:hAnsi="Arial" w:cs="Arial"/>
        </w:rPr>
        <w:t>n in the strategy in the Sector</w:t>
      </w:r>
    </w:p>
    <w:p w:rsidR="0091546E" w:rsidRPr="007D5EDA" w:rsidRDefault="0091546E" w:rsidP="0091546E">
      <w:pPr>
        <w:pStyle w:val="ListParagraph"/>
        <w:widowControl w:val="0"/>
        <w:numPr>
          <w:ilvl w:val="1"/>
          <w:numId w:val="24"/>
        </w:numPr>
        <w:spacing w:after="0"/>
        <w:ind w:left="851"/>
        <w:contextualSpacing w:val="0"/>
        <w:jc w:val="both"/>
        <w:rPr>
          <w:rFonts w:ascii="Arial" w:hAnsi="Arial" w:cs="Arial"/>
          <w:color w:val="FF0000"/>
        </w:rPr>
      </w:pPr>
      <w:r w:rsidRPr="007D5EDA">
        <w:rPr>
          <w:rFonts w:ascii="Arial" w:hAnsi="Arial" w:cs="Arial"/>
        </w:rPr>
        <w:t>Internal leaders and staff to gain input to the development of systems, processes and activities</w:t>
      </w:r>
    </w:p>
    <w:p w:rsidR="0091546E" w:rsidRPr="007D5EDA" w:rsidRDefault="0091546E" w:rsidP="0091546E">
      <w:pPr>
        <w:pStyle w:val="ListParagraph"/>
        <w:keepNext/>
        <w:widowControl w:val="0"/>
        <w:numPr>
          <w:ilvl w:val="0"/>
          <w:numId w:val="24"/>
        </w:numPr>
        <w:spacing w:before="100" w:beforeAutospacing="1" w:after="100" w:afterAutospacing="1"/>
        <w:ind w:left="426" w:hanging="426"/>
        <w:contextualSpacing w:val="0"/>
        <w:jc w:val="both"/>
        <w:outlineLvl w:val="1"/>
        <w:rPr>
          <w:rFonts w:ascii="Arial" w:eastAsia="Times New Roman" w:hAnsi="Arial" w:cs="Arial"/>
          <w:b/>
        </w:rPr>
      </w:pPr>
      <w:r w:rsidRPr="007D5EDA">
        <w:rPr>
          <w:rFonts w:ascii="Arial" w:hAnsi="Arial" w:cs="Arial"/>
        </w:rPr>
        <w:t>Deal with complex and conflicting subject matter problems or in day work load in workshops, meetings, one to one communications and other events, comprising various parts of the organisation.</w:t>
      </w:r>
      <w:r w:rsidRPr="007D5EDA">
        <w:rPr>
          <w:rFonts w:ascii="Arial" w:hAnsi="Arial" w:cs="Arial"/>
          <w:i/>
        </w:rPr>
        <w:t xml:space="preserve"> </w:t>
      </w:r>
    </w:p>
    <w:p w:rsidR="0091546E" w:rsidRPr="00D64BBB" w:rsidRDefault="0091546E" w:rsidP="0091546E">
      <w:pPr>
        <w:pStyle w:val="ListParagraph"/>
        <w:keepNext/>
        <w:widowControl w:val="0"/>
        <w:numPr>
          <w:ilvl w:val="0"/>
          <w:numId w:val="24"/>
        </w:numPr>
        <w:spacing w:before="100" w:beforeAutospacing="1" w:after="100" w:afterAutospacing="1"/>
        <w:ind w:left="426" w:hanging="426"/>
        <w:contextualSpacing w:val="0"/>
        <w:jc w:val="both"/>
        <w:outlineLvl w:val="1"/>
        <w:rPr>
          <w:rFonts w:ascii="Arial" w:eastAsia="Times New Roman" w:hAnsi="Arial" w:cs="Arial"/>
          <w:b/>
        </w:rPr>
      </w:pPr>
      <w:r w:rsidRPr="007D5EDA">
        <w:rPr>
          <w:rFonts w:ascii="Arial" w:hAnsi="Arial" w:cs="Arial"/>
        </w:rPr>
        <w:t>Contribute actively to the development and implementation of system wide priorities and programmes for public health action or improvement</w:t>
      </w:r>
      <w:r w:rsidRPr="007D5EDA">
        <w:rPr>
          <w:rFonts w:ascii="Arial" w:eastAsia="Times New Roman" w:hAnsi="Arial" w:cs="Arial"/>
          <w:b/>
        </w:rPr>
        <w:t>.</w:t>
      </w:r>
    </w:p>
    <w:p w:rsidR="0091546E" w:rsidRPr="007D5EDA" w:rsidRDefault="0091546E" w:rsidP="0091546E">
      <w:pPr>
        <w:jc w:val="both"/>
        <w:rPr>
          <w:rFonts w:ascii="Arial" w:hAnsi="Arial" w:cs="Arial"/>
          <w:b/>
        </w:rPr>
      </w:pPr>
      <w:r w:rsidRPr="007D5EDA">
        <w:rPr>
          <w:rFonts w:ascii="Arial" w:hAnsi="Arial" w:cs="Arial"/>
          <w:b/>
        </w:rPr>
        <w:t xml:space="preserve">RESEARCH, TEACHING AND TRAINING </w:t>
      </w:r>
    </w:p>
    <w:p w:rsidR="0091546E" w:rsidRPr="007D5EDA" w:rsidRDefault="0091546E" w:rsidP="0091546E">
      <w:pPr>
        <w:widowControl w:val="0"/>
        <w:numPr>
          <w:ilvl w:val="0"/>
          <w:numId w:val="19"/>
        </w:numPr>
        <w:spacing w:after="0"/>
        <w:jc w:val="both"/>
        <w:rPr>
          <w:rFonts w:ascii="Arial" w:hAnsi="Arial" w:cs="Arial"/>
          <w:b/>
        </w:rPr>
      </w:pPr>
      <w:r w:rsidRPr="007D5EDA">
        <w:rPr>
          <w:rFonts w:ascii="Arial" w:hAnsi="Arial" w:cs="Arial"/>
          <w:snapToGrid w:val="0"/>
        </w:rPr>
        <w:t xml:space="preserve">Contribute </w:t>
      </w:r>
      <w:r w:rsidRPr="007D5EDA">
        <w:rPr>
          <w:rFonts w:ascii="Arial" w:hAnsi="Arial" w:cs="Arial"/>
          <w:color w:val="000000"/>
        </w:rPr>
        <w:t>to research activity to complement the health protection evidence base and where agreed, to lead research projects.</w:t>
      </w:r>
    </w:p>
    <w:p w:rsidR="0091546E" w:rsidRPr="007D5EDA" w:rsidRDefault="0091546E" w:rsidP="0091546E">
      <w:pPr>
        <w:widowControl w:val="0"/>
        <w:numPr>
          <w:ilvl w:val="0"/>
          <w:numId w:val="19"/>
        </w:numPr>
        <w:spacing w:after="0"/>
        <w:jc w:val="both"/>
        <w:rPr>
          <w:rFonts w:ascii="Arial" w:hAnsi="Arial" w:cs="Arial"/>
          <w:b/>
        </w:rPr>
      </w:pPr>
      <w:r w:rsidRPr="007D5EDA">
        <w:rPr>
          <w:rFonts w:ascii="Arial" w:hAnsi="Arial" w:cs="Arial"/>
          <w:color w:val="000000"/>
        </w:rPr>
        <w:t>Deliver appropriate teaching activities across a range of audiences.</w:t>
      </w:r>
    </w:p>
    <w:p w:rsidR="0091546E" w:rsidRPr="007D5EDA" w:rsidRDefault="0091546E" w:rsidP="0091546E">
      <w:pPr>
        <w:widowControl w:val="0"/>
        <w:numPr>
          <w:ilvl w:val="0"/>
          <w:numId w:val="19"/>
        </w:numPr>
        <w:spacing w:after="0"/>
        <w:jc w:val="both"/>
        <w:rPr>
          <w:rFonts w:ascii="Arial" w:hAnsi="Arial" w:cs="Arial"/>
          <w:b/>
        </w:rPr>
      </w:pPr>
      <w:r w:rsidRPr="007D5EDA">
        <w:rPr>
          <w:rFonts w:ascii="Arial" w:hAnsi="Arial" w:cs="Arial"/>
          <w:color w:val="000000"/>
        </w:rPr>
        <w:t>Contribute to training programmes (including supervision) for Foundation Year Doctors and Specialist Trainees in the Faculty of Public Health training scheme as appropriate, and to the training of health and care professionals and practitioners within the locality.</w:t>
      </w:r>
      <w:r w:rsidRPr="007D5EDA">
        <w:rPr>
          <w:rFonts w:ascii="Arial" w:hAnsi="Arial" w:cs="Arial"/>
        </w:rPr>
        <w:t xml:space="preserve"> </w:t>
      </w:r>
    </w:p>
    <w:p w:rsidR="0091546E" w:rsidRPr="007D5EDA" w:rsidRDefault="0091546E" w:rsidP="0091546E">
      <w:pPr>
        <w:widowControl w:val="0"/>
        <w:numPr>
          <w:ilvl w:val="0"/>
          <w:numId w:val="19"/>
        </w:numPr>
        <w:spacing w:after="0"/>
        <w:jc w:val="both"/>
        <w:rPr>
          <w:rFonts w:ascii="Arial" w:hAnsi="Arial" w:cs="Arial"/>
          <w:b/>
        </w:rPr>
      </w:pPr>
      <w:r w:rsidRPr="007D5EDA">
        <w:rPr>
          <w:rFonts w:ascii="Arial" w:hAnsi="Arial" w:cs="Arial"/>
        </w:rPr>
        <w:t>Ensure appropriate clinical supervision and mentorship systems are in place for staff within scope of responsibility.</w:t>
      </w:r>
    </w:p>
    <w:p w:rsidR="0091546E" w:rsidRPr="00D64BBB" w:rsidRDefault="0091546E" w:rsidP="0091546E">
      <w:pPr>
        <w:widowControl w:val="0"/>
        <w:numPr>
          <w:ilvl w:val="0"/>
          <w:numId w:val="19"/>
        </w:numPr>
        <w:spacing w:after="0"/>
        <w:jc w:val="both"/>
        <w:rPr>
          <w:rFonts w:ascii="Arial" w:hAnsi="Arial" w:cs="Arial"/>
          <w:b/>
        </w:rPr>
      </w:pPr>
      <w:r w:rsidRPr="007D5EDA">
        <w:rPr>
          <w:rFonts w:ascii="Arial" w:hAnsi="Arial" w:cs="Arial"/>
        </w:rPr>
        <w:lastRenderedPageBreak/>
        <w:t xml:space="preserve">Provide clinical / professional supervision and mentorship as appropriate.  </w:t>
      </w:r>
    </w:p>
    <w:p w:rsidR="0091546E" w:rsidRDefault="0091546E" w:rsidP="0091546E">
      <w:pPr>
        <w:jc w:val="both"/>
        <w:rPr>
          <w:rFonts w:ascii="Arial" w:hAnsi="Arial" w:cs="Arial"/>
          <w:b/>
        </w:rPr>
      </w:pPr>
    </w:p>
    <w:p w:rsidR="00C05D88" w:rsidRPr="007D5EDA" w:rsidRDefault="00C05D88" w:rsidP="003556D5">
      <w:pPr>
        <w:jc w:val="both"/>
        <w:rPr>
          <w:rFonts w:ascii="Arial" w:hAnsi="Arial" w:cs="Arial"/>
          <w:b/>
        </w:rPr>
      </w:pPr>
      <w:r w:rsidRPr="007D5EDA">
        <w:rPr>
          <w:rFonts w:ascii="Arial" w:hAnsi="Arial" w:cs="Arial"/>
          <w:b/>
        </w:rPr>
        <w:t>MANAGEMENT AND LEADERSHIP</w:t>
      </w:r>
    </w:p>
    <w:p w:rsidR="00C05D88" w:rsidRPr="007D5EDA" w:rsidRDefault="00C05D88" w:rsidP="003556D5">
      <w:pPr>
        <w:pStyle w:val="ListParagraph"/>
        <w:widowControl w:val="0"/>
        <w:numPr>
          <w:ilvl w:val="0"/>
          <w:numId w:val="21"/>
        </w:numPr>
        <w:spacing w:after="0"/>
        <w:ind w:left="426" w:hanging="426"/>
        <w:contextualSpacing w:val="0"/>
        <w:jc w:val="both"/>
        <w:rPr>
          <w:rFonts w:ascii="Arial" w:hAnsi="Arial" w:cs="Arial"/>
          <w:b/>
        </w:rPr>
      </w:pPr>
      <w:r>
        <w:rPr>
          <w:rFonts w:ascii="Arial" w:hAnsi="Arial" w:cs="Arial"/>
          <w:spacing w:val="-3"/>
        </w:rPr>
        <w:t xml:space="preserve">To be a visible, positive </w:t>
      </w:r>
      <w:r w:rsidRPr="007D5EDA">
        <w:rPr>
          <w:rFonts w:ascii="Arial" w:hAnsi="Arial" w:cs="Arial"/>
          <w:spacing w:val="-3"/>
        </w:rPr>
        <w:t>leader</w:t>
      </w:r>
      <w:r>
        <w:rPr>
          <w:rFonts w:ascii="Arial" w:hAnsi="Arial" w:cs="Arial"/>
          <w:spacing w:val="-3"/>
        </w:rPr>
        <w:t xml:space="preserve"> and role </w:t>
      </w:r>
      <w:r w:rsidRPr="007D5EDA">
        <w:rPr>
          <w:rFonts w:ascii="Arial" w:hAnsi="Arial" w:cs="Arial"/>
          <w:spacing w:val="-3"/>
        </w:rPr>
        <w:t>model</w:t>
      </w:r>
      <w:r>
        <w:rPr>
          <w:rFonts w:ascii="Arial" w:hAnsi="Arial" w:cs="Arial"/>
          <w:spacing w:val="-3"/>
        </w:rPr>
        <w:t xml:space="preserve">. Meeting and demonstrating high </w:t>
      </w:r>
      <w:r w:rsidRPr="007D5EDA">
        <w:rPr>
          <w:rFonts w:ascii="Arial" w:hAnsi="Arial" w:cs="Arial"/>
          <w:spacing w:val="-3"/>
        </w:rPr>
        <w:t xml:space="preserve">professional standards. </w:t>
      </w:r>
    </w:p>
    <w:p w:rsidR="00C05D88" w:rsidRPr="007D5EDA" w:rsidRDefault="00C05D88" w:rsidP="003556D5">
      <w:pPr>
        <w:pStyle w:val="ListParagraph"/>
        <w:widowControl w:val="0"/>
        <w:numPr>
          <w:ilvl w:val="0"/>
          <w:numId w:val="21"/>
        </w:numPr>
        <w:spacing w:after="0"/>
        <w:ind w:left="426" w:hanging="426"/>
        <w:contextualSpacing w:val="0"/>
        <w:jc w:val="both"/>
        <w:rPr>
          <w:rFonts w:ascii="Arial" w:hAnsi="Arial" w:cs="Arial"/>
          <w:b/>
        </w:rPr>
      </w:pPr>
      <w:r w:rsidRPr="007D5EDA">
        <w:rPr>
          <w:rFonts w:ascii="Arial" w:hAnsi="Arial" w:cs="Arial"/>
          <w:snapToGrid w:val="0"/>
        </w:rPr>
        <w:t xml:space="preserve">Oversee the development and implementation of policies and protocols for a wide range of health protection issues. </w:t>
      </w:r>
    </w:p>
    <w:p w:rsidR="00C05D88" w:rsidRPr="007D5EDA" w:rsidRDefault="00C05D88" w:rsidP="003556D5">
      <w:pPr>
        <w:pStyle w:val="ListParagraph"/>
        <w:widowControl w:val="0"/>
        <w:numPr>
          <w:ilvl w:val="0"/>
          <w:numId w:val="21"/>
        </w:numPr>
        <w:spacing w:after="0"/>
        <w:ind w:left="426" w:hanging="426"/>
        <w:contextualSpacing w:val="0"/>
        <w:jc w:val="both"/>
        <w:rPr>
          <w:rFonts w:ascii="Arial" w:hAnsi="Arial" w:cs="Arial"/>
          <w:b/>
        </w:rPr>
      </w:pPr>
      <w:r w:rsidRPr="007D5EDA">
        <w:rPr>
          <w:rFonts w:ascii="Arial" w:hAnsi="Arial" w:cs="Arial"/>
          <w:iCs/>
          <w:snapToGrid w:val="0"/>
          <w:color w:val="000000"/>
        </w:rPr>
        <w:t xml:space="preserve">Lead and coordinate defined areas of work as agreed with the Deputy Director for Health Protection e.g. specific communicable disease and </w:t>
      </w:r>
      <w:r w:rsidRPr="007D5EDA">
        <w:rPr>
          <w:rFonts w:ascii="Arial" w:hAnsi="Arial" w:cs="Arial"/>
          <w:snapToGrid w:val="0"/>
          <w:color w:val="000000"/>
        </w:rPr>
        <w:t>non-infectious environmental hazards,   quality and training.</w:t>
      </w:r>
    </w:p>
    <w:p w:rsidR="00C05D88" w:rsidRPr="007D5EDA" w:rsidRDefault="00C05D88" w:rsidP="003556D5">
      <w:pPr>
        <w:pStyle w:val="ListParagraph"/>
        <w:widowControl w:val="0"/>
        <w:numPr>
          <w:ilvl w:val="0"/>
          <w:numId w:val="21"/>
        </w:numPr>
        <w:spacing w:after="0"/>
        <w:ind w:left="426" w:hanging="426"/>
        <w:contextualSpacing w:val="0"/>
        <w:jc w:val="both"/>
        <w:rPr>
          <w:rFonts w:ascii="Arial" w:hAnsi="Arial" w:cs="Arial"/>
          <w:b/>
        </w:rPr>
      </w:pPr>
      <w:r w:rsidRPr="007D5EDA">
        <w:rPr>
          <w:rFonts w:ascii="Arial" w:hAnsi="Arial" w:cs="Arial"/>
          <w:snapToGrid w:val="0"/>
        </w:rPr>
        <w:t xml:space="preserve">Where agreed, lead the locality/patch based health protection team. </w:t>
      </w:r>
    </w:p>
    <w:p w:rsidR="00C05D88" w:rsidRPr="007D5EDA" w:rsidRDefault="00C05D88" w:rsidP="003556D5">
      <w:pPr>
        <w:pStyle w:val="ListParagraph"/>
        <w:widowControl w:val="0"/>
        <w:numPr>
          <w:ilvl w:val="0"/>
          <w:numId w:val="21"/>
        </w:numPr>
        <w:spacing w:after="0"/>
        <w:ind w:left="426" w:hanging="426"/>
        <w:contextualSpacing w:val="0"/>
        <w:jc w:val="both"/>
        <w:rPr>
          <w:rFonts w:ascii="Arial" w:hAnsi="Arial" w:cs="Arial"/>
          <w:b/>
        </w:rPr>
      </w:pPr>
      <w:r w:rsidRPr="007D5EDA">
        <w:rPr>
          <w:rFonts w:ascii="Arial" w:hAnsi="Arial" w:cs="Arial"/>
        </w:rPr>
        <w:t xml:space="preserve">May undertake line management responsibilities including budgetary responsibilities as agreed with the Deputy Director Health Protection or Centre Director.  </w:t>
      </w:r>
    </w:p>
    <w:p w:rsidR="00C05D88" w:rsidRPr="007D5EDA" w:rsidRDefault="00C05D88" w:rsidP="003556D5">
      <w:pPr>
        <w:pStyle w:val="ListParagraph"/>
        <w:widowControl w:val="0"/>
        <w:numPr>
          <w:ilvl w:val="0"/>
          <w:numId w:val="21"/>
        </w:numPr>
        <w:spacing w:after="0"/>
        <w:ind w:left="426" w:hanging="426"/>
        <w:contextualSpacing w:val="0"/>
        <w:jc w:val="both"/>
        <w:rPr>
          <w:rFonts w:ascii="Arial" w:hAnsi="Arial" w:cs="Arial"/>
          <w:b/>
        </w:rPr>
      </w:pPr>
      <w:r w:rsidRPr="007D5EDA">
        <w:rPr>
          <w:rFonts w:ascii="Arial" w:hAnsi="Arial" w:cs="Arial"/>
          <w:bCs/>
        </w:rPr>
        <w:t>Actively identify, lead and contribute to quality improvement and governance initiatives in line with strategic direction of centre.</w:t>
      </w:r>
    </w:p>
    <w:p w:rsidR="00C05D88" w:rsidRPr="007D5EDA" w:rsidRDefault="00C05D88" w:rsidP="003556D5">
      <w:pPr>
        <w:pStyle w:val="ListParagraph"/>
        <w:widowControl w:val="0"/>
        <w:numPr>
          <w:ilvl w:val="0"/>
          <w:numId w:val="21"/>
        </w:numPr>
        <w:spacing w:after="0"/>
        <w:ind w:left="426" w:hanging="426"/>
        <w:contextualSpacing w:val="0"/>
        <w:jc w:val="both"/>
        <w:rPr>
          <w:rFonts w:ascii="Arial" w:hAnsi="Arial" w:cs="Arial"/>
          <w:b/>
        </w:rPr>
      </w:pPr>
      <w:r w:rsidRPr="007D5EDA">
        <w:rPr>
          <w:rFonts w:ascii="Arial" w:hAnsi="Arial" w:cs="Arial"/>
        </w:rPr>
        <w:t xml:space="preserve">Actively assist in the development of joint plans and system wide priorities for </w:t>
      </w:r>
      <w:r w:rsidRPr="007D5EDA">
        <w:rPr>
          <w:rFonts w:ascii="Arial" w:eastAsia="Times New Roman" w:hAnsi="Arial" w:cs="Arial"/>
        </w:rPr>
        <w:t xml:space="preserve">public health action or improvement. </w:t>
      </w:r>
    </w:p>
    <w:p w:rsidR="00C05D88" w:rsidRPr="007D5EDA" w:rsidRDefault="00C05D88" w:rsidP="003556D5">
      <w:pPr>
        <w:pStyle w:val="ListParagraph"/>
        <w:widowControl w:val="0"/>
        <w:numPr>
          <w:ilvl w:val="0"/>
          <w:numId w:val="21"/>
        </w:numPr>
        <w:spacing w:after="0"/>
        <w:ind w:left="426" w:hanging="426"/>
        <w:contextualSpacing w:val="0"/>
        <w:jc w:val="both"/>
        <w:rPr>
          <w:rFonts w:ascii="Arial" w:hAnsi="Arial" w:cs="Arial"/>
          <w:snapToGrid w:val="0"/>
        </w:rPr>
      </w:pPr>
      <w:r w:rsidRPr="007D5EDA">
        <w:rPr>
          <w:rFonts w:ascii="Arial" w:hAnsi="Arial" w:cs="Arial"/>
        </w:rPr>
        <w:t>Ensure compliance with all confidentiality and governance requirements at all times.</w:t>
      </w:r>
    </w:p>
    <w:p w:rsidR="00C05D88" w:rsidRPr="007D5EDA" w:rsidRDefault="00C05D88" w:rsidP="003556D5">
      <w:pPr>
        <w:pStyle w:val="ListParagraph"/>
        <w:widowControl w:val="0"/>
        <w:numPr>
          <w:ilvl w:val="0"/>
          <w:numId w:val="21"/>
        </w:numPr>
        <w:spacing w:after="0"/>
        <w:ind w:left="426" w:hanging="426"/>
        <w:contextualSpacing w:val="0"/>
        <w:jc w:val="both"/>
        <w:rPr>
          <w:rFonts w:ascii="Arial" w:hAnsi="Arial" w:cs="Arial"/>
          <w:snapToGrid w:val="0"/>
        </w:rPr>
      </w:pPr>
      <w:r w:rsidRPr="007D5EDA">
        <w:rPr>
          <w:rFonts w:ascii="Arial" w:hAnsi="Arial" w:cs="Arial"/>
          <w:snapToGrid w:val="0"/>
        </w:rPr>
        <w:t>Lead and contribute to proactive and responsive media issues.</w:t>
      </w:r>
    </w:p>
    <w:p w:rsidR="00C05D88" w:rsidRPr="007D5EDA" w:rsidRDefault="00C05D88" w:rsidP="003556D5">
      <w:pPr>
        <w:pStyle w:val="ListParagraph"/>
        <w:widowControl w:val="0"/>
        <w:numPr>
          <w:ilvl w:val="0"/>
          <w:numId w:val="21"/>
        </w:numPr>
        <w:spacing w:after="0"/>
        <w:ind w:left="426" w:hanging="426"/>
        <w:contextualSpacing w:val="0"/>
        <w:jc w:val="both"/>
        <w:rPr>
          <w:rFonts w:ascii="Arial" w:hAnsi="Arial" w:cs="Arial"/>
          <w:snapToGrid w:val="0"/>
        </w:rPr>
      </w:pPr>
      <w:r w:rsidRPr="007D5EDA">
        <w:rPr>
          <w:rFonts w:ascii="Arial" w:hAnsi="Arial" w:cs="Arial"/>
          <w:snapToGrid w:val="0"/>
        </w:rPr>
        <w:t>Proactively contribute to wider organisational development.</w:t>
      </w:r>
    </w:p>
    <w:p w:rsidR="00C05D88" w:rsidRPr="007D5EDA" w:rsidRDefault="00C05D88" w:rsidP="003556D5">
      <w:pPr>
        <w:pStyle w:val="ListParagraph"/>
        <w:widowControl w:val="0"/>
        <w:numPr>
          <w:ilvl w:val="0"/>
          <w:numId w:val="21"/>
        </w:numPr>
        <w:spacing w:after="0"/>
        <w:ind w:left="426" w:hanging="426"/>
        <w:contextualSpacing w:val="0"/>
        <w:jc w:val="both"/>
        <w:rPr>
          <w:rFonts w:ascii="Arial" w:hAnsi="Arial" w:cs="Arial"/>
          <w:snapToGrid w:val="0"/>
        </w:rPr>
      </w:pPr>
      <w:r w:rsidRPr="007D5EDA">
        <w:rPr>
          <w:rFonts w:ascii="Arial" w:hAnsi="Arial" w:cs="Arial"/>
          <w:snapToGrid w:val="0"/>
        </w:rPr>
        <w:t>Contribute to the strategic work of the locality/patch based health protection team and deputise where appropriate, using systems leadership approaches and skills.</w:t>
      </w:r>
    </w:p>
    <w:p w:rsidR="0091546E" w:rsidRPr="00C05D88" w:rsidRDefault="00C05D88" w:rsidP="003556D5">
      <w:pPr>
        <w:pStyle w:val="ListParagraph"/>
        <w:widowControl w:val="0"/>
        <w:numPr>
          <w:ilvl w:val="0"/>
          <w:numId w:val="21"/>
        </w:numPr>
        <w:spacing w:after="0"/>
        <w:ind w:left="426" w:hanging="426"/>
        <w:contextualSpacing w:val="0"/>
        <w:jc w:val="both"/>
        <w:rPr>
          <w:rFonts w:ascii="Arial" w:hAnsi="Arial" w:cs="Arial"/>
          <w:snapToGrid w:val="0"/>
        </w:rPr>
      </w:pPr>
      <w:r w:rsidRPr="007D5EDA">
        <w:rPr>
          <w:rFonts w:ascii="Arial" w:hAnsi="Arial" w:cs="Arial"/>
        </w:rPr>
        <w:t>Contribute strategically to the development and the testing of the Centre’s business continuity plan.</w:t>
      </w:r>
    </w:p>
    <w:p w:rsidR="0091546E" w:rsidRDefault="0091546E" w:rsidP="0091546E">
      <w:pPr>
        <w:jc w:val="both"/>
        <w:rPr>
          <w:rFonts w:ascii="Arial" w:eastAsia="Times New Roman" w:hAnsi="Arial" w:cs="Arial"/>
          <w:b/>
        </w:rPr>
      </w:pPr>
    </w:p>
    <w:p w:rsidR="0091546E" w:rsidRPr="007D5EDA" w:rsidRDefault="0091546E" w:rsidP="0091546E">
      <w:pPr>
        <w:jc w:val="both"/>
        <w:rPr>
          <w:rFonts w:ascii="Arial" w:hAnsi="Arial" w:cs="Arial"/>
          <w:snapToGrid w:val="0"/>
        </w:rPr>
      </w:pPr>
      <w:r w:rsidRPr="007D5EDA">
        <w:rPr>
          <w:rFonts w:ascii="Arial" w:eastAsia="Times New Roman" w:hAnsi="Arial" w:cs="Arial"/>
          <w:b/>
        </w:rPr>
        <w:t>PERSONAL AND PROFESSIONAL DEVELOPMENT</w:t>
      </w:r>
    </w:p>
    <w:p w:rsidR="0091546E" w:rsidRPr="007D5EDA" w:rsidRDefault="0091546E" w:rsidP="0091546E">
      <w:pPr>
        <w:pStyle w:val="ListParagraph"/>
        <w:widowControl w:val="0"/>
        <w:numPr>
          <w:ilvl w:val="0"/>
          <w:numId w:val="20"/>
        </w:numPr>
        <w:spacing w:after="0"/>
        <w:contextualSpacing w:val="0"/>
        <w:jc w:val="both"/>
        <w:rPr>
          <w:rFonts w:ascii="Arial" w:hAnsi="Arial" w:cs="Arial"/>
          <w:snapToGrid w:val="0"/>
        </w:rPr>
      </w:pPr>
      <w:r w:rsidRPr="007D5EDA">
        <w:rPr>
          <w:rFonts w:ascii="Arial" w:hAnsi="Arial" w:cs="Arial"/>
          <w:snapToGrid w:val="0"/>
        </w:rPr>
        <w:t>Participate in organisational and professional appraisal and revalidation as appropriate.</w:t>
      </w:r>
    </w:p>
    <w:p w:rsidR="0091546E" w:rsidRPr="007D5EDA" w:rsidRDefault="0091546E" w:rsidP="0091546E">
      <w:pPr>
        <w:pStyle w:val="ListParagraph"/>
        <w:widowControl w:val="0"/>
        <w:numPr>
          <w:ilvl w:val="0"/>
          <w:numId w:val="20"/>
        </w:numPr>
        <w:spacing w:after="0"/>
        <w:contextualSpacing w:val="0"/>
        <w:jc w:val="both"/>
        <w:rPr>
          <w:rFonts w:ascii="Arial" w:hAnsi="Arial" w:cs="Arial"/>
          <w:snapToGrid w:val="0"/>
        </w:rPr>
      </w:pPr>
      <w:r w:rsidRPr="007D5EDA">
        <w:rPr>
          <w:rFonts w:ascii="Arial" w:hAnsi="Arial" w:cs="Arial"/>
        </w:rPr>
        <w:t>Pursue a programme of Continuing Professional Development, including mandatory training, in accordance with the requirements of a recognised Professional body e.g. Faculty of Public Health, Royal College of Pathologists.</w:t>
      </w:r>
    </w:p>
    <w:p w:rsidR="0091546E" w:rsidRPr="007D5EDA" w:rsidRDefault="0091546E" w:rsidP="0091546E">
      <w:pPr>
        <w:pStyle w:val="ListParagraph"/>
        <w:widowControl w:val="0"/>
        <w:numPr>
          <w:ilvl w:val="0"/>
          <w:numId w:val="20"/>
        </w:numPr>
        <w:spacing w:after="0"/>
        <w:contextualSpacing w:val="0"/>
        <w:jc w:val="both"/>
        <w:rPr>
          <w:rFonts w:ascii="Arial" w:hAnsi="Arial" w:cs="Arial"/>
          <w:snapToGrid w:val="0"/>
        </w:rPr>
      </w:pPr>
      <w:r w:rsidRPr="007D5EDA">
        <w:rPr>
          <w:rFonts w:ascii="Arial" w:hAnsi="Arial" w:cs="Arial"/>
          <w:iCs/>
        </w:rPr>
        <w:t>On the occasions when a medical qualification and GMC specialist registration are required, medically qualified members may be asked to undertake specific duties such as in the development of Patient Group Direction or Medical Officer functions in the Regulations of the Public Health Act. Such occasions may be based on legislative or organisational requirements.</w:t>
      </w:r>
    </w:p>
    <w:p w:rsidR="00C05D88" w:rsidRPr="003556D5" w:rsidRDefault="0091546E" w:rsidP="0091546E">
      <w:pPr>
        <w:pStyle w:val="ListParagraph"/>
        <w:widowControl w:val="0"/>
        <w:numPr>
          <w:ilvl w:val="0"/>
          <w:numId w:val="20"/>
        </w:numPr>
        <w:spacing w:after="0"/>
        <w:contextualSpacing w:val="0"/>
        <w:jc w:val="both"/>
        <w:rPr>
          <w:rFonts w:ascii="Arial" w:hAnsi="Arial" w:cs="Arial"/>
          <w:snapToGrid w:val="0"/>
        </w:rPr>
      </w:pPr>
      <w:r w:rsidRPr="007D5EDA">
        <w:rPr>
          <w:rFonts w:ascii="Arial" w:hAnsi="Arial" w:cs="Arial"/>
        </w:rPr>
        <w:t>Where appropriate, contribute to and support the development of individuals and the team through appraisal, personal development planning, coaching and mentoring.</w:t>
      </w:r>
    </w:p>
    <w:p w:rsidR="00C05D88" w:rsidRDefault="00C05D88" w:rsidP="0091546E">
      <w:pPr>
        <w:jc w:val="both"/>
        <w:rPr>
          <w:rFonts w:ascii="Arial" w:hAnsi="Arial" w:cs="Arial"/>
          <w:b/>
        </w:rPr>
      </w:pPr>
    </w:p>
    <w:p w:rsidR="0091546E" w:rsidRPr="007D5EDA" w:rsidRDefault="0091546E" w:rsidP="0091546E">
      <w:pPr>
        <w:jc w:val="both"/>
        <w:rPr>
          <w:rFonts w:ascii="Arial" w:hAnsi="Arial" w:cs="Arial"/>
          <w:b/>
        </w:rPr>
      </w:pPr>
      <w:r w:rsidRPr="007D5EDA">
        <w:rPr>
          <w:rFonts w:ascii="Arial" w:hAnsi="Arial" w:cs="Arial"/>
          <w:b/>
        </w:rPr>
        <w:t>OTHER DUTIES</w:t>
      </w:r>
    </w:p>
    <w:p w:rsidR="0091546E" w:rsidRPr="001217CF" w:rsidRDefault="0091546E" w:rsidP="0091546E">
      <w:pPr>
        <w:pStyle w:val="ListParagraph"/>
        <w:numPr>
          <w:ilvl w:val="0"/>
          <w:numId w:val="25"/>
        </w:numPr>
        <w:autoSpaceDE w:val="0"/>
        <w:autoSpaceDN w:val="0"/>
        <w:adjustRightInd w:val="0"/>
        <w:spacing w:after="0"/>
        <w:contextualSpacing w:val="0"/>
        <w:jc w:val="both"/>
        <w:rPr>
          <w:rFonts w:ascii="Arial" w:hAnsi="Arial" w:cs="Arial"/>
        </w:rPr>
      </w:pPr>
      <w:r w:rsidRPr="001217CF">
        <w:rPr>
          <w:rFonts w:ascii="Arial" w:hAnsi="Arial" w:cs="Arial"/>
        </w:rPr>
        <w:t>The above is only an outline of the tasks, responsibilities and outcomes required of the role.  You will carry out any other duties as may reasonably be required by your line manager.</w:t>
      </w:r>
    </w:p>
    <w:p w:rsidR="0091546E" w:rsidRPr="00D64BBB" w:rsidRDefault="0091546E" w:rsidP="0091546E">
      <w:pPr>
        <w:pStyle w:val="ListParagraph"/>
        <w:widowControl w:val="0"/>
        <w:numPr>
          <w:ilvl w:val="0"/>
          <w:numId w:val="25"/>
        </w:numPr>
        <w:spacing w:after="0"/>
        <w:contextualSpacing w:val="0"/>
        <w:jc w:val="both"/>
        <w:rPr>
          <w:rFonts w:ascii="Arial" w:eastAsia="Arial" w:hAnsi="Arial" w:cs="Arial"/>
          <w:spacing w:val="-5"/>
        </w:rPr>
      </w:pPr>
      <w:r w:rsidRPr="007D5EDA">
        <w:rPr>
          <w:rFonts w:ascii="Arial" w:hAnsi="Arial" w:cs="Arial"/>
        </w:rPr>
        <w:t>The job description and person specification may be reviewed on an ongoing basis in accordance with the changing needs of PHE Centers and Regions.</w:t>
      </w:r>
    </w:p>
    <w:p w:rsidR="00CD0F70" w:rsidRPr="009F56C4" w:rsidRDefault="00CD0F70" w:rsidP="00CD0F70">
      <w:pPr>
        <w:autoSpaceDE w:val="0"/>
        <w:autoSpaceDN w:val="0"/>
        <w:adjustRightInd w:val="0"/>
        <w:spacing w:after="0"/>
        <w:rPr>
          <w:rFonts w:ascii="Arial" w:hAnsi="Arial" w:cs="Arial"/>
          <w:i/>
          <w:color w:val="000000"/>
        </w:rPr>
      </w:pPr>
    </w:p>
    <w:p w:rsidR="0068777F" w:rsidRPr="0068777F" w:rsidRDefault="0068777F" w:rsidP="0068777F">
      <w:pPr>
        <w:widowControl w:val="0"/>
        <w:spacing w:after="0" w:line="240" w:lineRule="auto"/>
        <w:jc w:val="both"/>
        <w:rPr>
          <w:rFonts w:ascii="Arial" w:hAnsi="Arial" w:cs="Arial"/>
          <w:b/>
          <w:lang w:val="en-US"/>
        </w:rPr>
      </w:pPr>
      <w:r>
        <w:rPr>
          <w:rFonts w:ascii="Arial" w:hAnsi="Arial" w:cs="Arial"/>
          <w:b/>
          <w:lang w:val="en-US"/>
        </w:rPr>
        <w:t>MANAGEMENT ARRANGEMENTS</w:t>
      </w:r>
    </w:p>
    <w:p w:rsidR="0068777F" w:rsidRPr="0068777F" w:rsidRDefault="0068777F" w:rsidP="0068777F">
      <w:pPr>
        <w:widowControl w:val="0"/>
        <w:spacing w:after="0" w:line="240" w:lineRule="auto"/>
        <w:rPr>
          <w:rFonts w:ascii="Arial" w:hAnsi="Arial" w:cs="Arial"/>
        </w:rPr>
      </w:pPr>
    </w:p>
    <w:p w:rsidR="0068777F" w:rsidRPr="0068777F" w:rsidRDefault="0068777F" w:rsidP="0068777F">
      <w:pPr>
        <w:widowControl w:val="0"/>
        <w:spacing w:after="0" w:line="240" w:lineRule="auto"/>
        <w:rPr>
          <w:rFonts w:ascii="Arial" w:hAnsi="Arial" w:cs="Arial"/>
        </w:rPr>
      </w:pPr>
      <w:r w:rsidRPr="0068777F">
        <w:rPr>
          <w:rFonts w:ascii="Arial" w:hAnsi="Arial" w:cs="Arial"/>
        </w:rPr>
        <w:lastRenderedPageBreak/>
        <w:t>The job plan and the job description will be subject to review in consultation with the post holder in the light of the needs of the employing organisation and the development of the speciality of public health and any wider developments in the field of public health.</w:t>
      </w:r>
    </w:p>
    <w:p w:rsidR="0068777F" w:rsidRPr="0068777F" w:rsidRDefault="0068777F" w:rsidP="0068777F">
      <w:pPr>
        <w:widowControl w:val="0"/>
        <w:spacing w:after="0" w:line="240" w:lineRule="auto"/>
        <w:ind w:left="709"/>
        <w:jc w:val="both"/>
        <w:rPr>
          <w:rFonts w:ascii="Arial" w:hAnsi="Arial" w:cs="Arial"/>
          <w:lang w:val="en-US"/>
        </w:rPr>
      </w:pPr>
    </w:p>
    <w:p w:rsidR="0068777F" w:rsidRPr="0068777F" w:rsidRDefault="0068777F" w:rsidP="0068777F">
      <w:pPr>
        <w:widowControl w:val="0"/>
        <w:spacing w:after="0" w:line="240" w:lineRule="auto"/>
        <w:ind w:left="720" w:hanging="720"/>
        <w:jc w:val="both"/>
        <w:rPr>
          <w:rFonts w:ascii="Arial" w:hAnsi="Arial" w:cs="Arial"/>
          <w:lang w:val="en-US"/>
        </w:rPr>
      </w:pPr>
      <w:r w:rsidRPr="0068777F">
        <w:rPr>
          <w:rFonts w:ascii="Arial" w:hAnsi="Arial" w:cs="Arial"/>
          <w:lang w:val="en-US"/>
        </w:rPr>
        <w:t>The Consultant will:</w:t>
      </w:r>
    </w:p>
    <w:p w:rsidR="0068777F" w:rsidRPr="0068777F" w:rsidRDefault="0068777F" w:rsidP="0068777F">
      <w:pPr>
        <w:widowControl w:val="0"/>
        <w:numPr>
          <w:ilvl w:val="1"/>
          <w:numId w:val="12"/>
        </w:numPr>
        <w:tabs>
          <w:tab w:val="num" w:pos="709"/>
        </w:tabs>
        <w:autoSpaceDE w:val="0"/>
        <w:autoSpaceDN w:val="0"/>
        <w:spacing w:after="0" w:line="240" w:lineRule="auto"/>
        <w:ind w:left="709" w:hanging="283"/>
        <w:jc w:val="both"/>
        <w:rPr>
          <w:rFonts w:ascii="Arial" w:hAnsi="Arial" w:cs="Arial"/>
          <w:lang w:val="en-US"/>
        </w:rPr>
      </w:pPr>
      <w:r w:rsidRPr="0068777F">
        <w:rPr>
          <w:rFonts w:ascii="Arial" w:hAnsi="Arial" w:cs="Arial"/>
          <w:lang w:val="en-US"/>
        </w:rPr>
        <w:t>Be expected to take on the line management of some staff. Where line management responsibilities are agreed this will include</w:t>
      </w:r>
      <w:r w:rsidRPr="0068777F">
        <w:rPr>
          <w:rFonts w:ascii="Arial" w:hAnsi="Arial" w:cs="Arial"/>
          <w:i/>
          <w:lang w:val="en-US"/>
        </w:rPr>
        <w:t xml:space="preserve"> </w:t>
      </w:r>
      <w:r w:rsidRPr="0068777F">
        <w:rPr>
          <w:rFonts w:ascii="Arial" w:hAnsi="Arial" w:cs="Arial"/>
          <w:lang w:val="en-US"/>
        </w:rPr>
        <w:t>recruitment, appraisals, disciplinary and grievance responsibilities.</w:t>
      </w:r>
    </w:p>
    <w:p w:rsidR="0068777F" w:rsidRPr="0068777F" w:rsidRDefault="0068777F" w:rsidP="0068777F">
      <w:pPr>
        <w:widowControl w:val="0"/>
        <w:numPr>
          <w:ilvl w:val="1"/>
          <w:numId w:val="12"/>
        </w:numPr>
        <w:tabs>
          <w:tab w:val="num" w:pos="709"/>
        </w:tabs>
        <w:autoSpaceDE w:val="0"/>
        <w:autoSpaceDN w:val="0"/>
        <w:spacing w:after="0" w:line="240" w:lineRule="auto"/>
        <w:ind w:left="709" w:hanging="283"/>
        <w:jc w:val="both"/>
        <w:rPr>
          <w:rFonts w:ascii="Arial" w:hAnsi="Arial" w:cs="Arial"/>
          <w:i/>
          <w:lang w:val="en-US"/>
        </w:rPr>
      </w:pPr>
      <w:r w:rsidRPr="0068777F">
        <w:rPr>
          <w:rFonts w:ascii="Arial" w:hAnsi="Arial" w:cs="Arial"/>
          <w:lang w:val="en-US"/>
        </w:rPr>
        <w:t>Manage budgets as agreed</w:t>
      </w:r>
      <w:r w:rsidRPr="0068777F">
        <w:rPr>
          <w:rFonts w:ascii="Arial" w:hAnsi="Arial" w:cs="Arial"/>
          <w:i/>
          <w:lang w:val="en-US"/>
        </w:rPr>
        <w:t xml:space="preserve"> </w:t>
      </w:r>
    </w:p>
    <w:p w:rsidR="0068777F" w:rsidRPr="0068777F" w:rsidRDefault="0068777F" w:rsidP="0068777F">
      <w:pPr>
        <w:widowControl w:val="0"/>
        <w:numPr>
          <w:ilvl w:val="1"/>
          <w:numId w:val="12"/>
        </w:numPr>
        <w:tabs>
          <w:tab w:val="num" w:pos="709"/>
        </w:tabs>
        <w:autoSpaceDE w:val="0"/>
        <w:autoSpaceDN w:val="0"/>
        <w:spacing w:after="0" w:line="240" w:lineRule="auto"/>
        <w:ind w:left="709" w:hanging="283"/>
        <w:jc w:val="both"/>
        <w:rPr>
          <w:rFonts w:ascii="Arial" w:hAnsi="Arial" w:cs="Arial"/>
          <w:i/>
          <w:lang w:val="en-US"/>
        </w:rPr>
      </w:pPr>
      <w:r w:rsidRPr="0068777F">
        <w:rPr>
          <w:rFonts w:ascii="Arial" w:hAnsi="Arial" w:cs="Arial"/>
          <w:lang w:val="en-US"/>
        </w:rPr>
        <w:t xml:space="preserve">Manage </w:t>
      </w:r>
      <w:r w:rsidRPr="0068777F">
        <w:rPr>
          <w:rFonts w:ascii="Arial" w:hAnsi="Arial" w:cs="Arial"/>
          <w:lang w:val="en-US" w:eastAsia="en-GB"/>
        </w:rPr>
        <w:t>Specialty Registrars in Public Health</w:t>
      </w:r>
    </w:p>
    <w:p w:rsidR="0068777F" w:rsidRPr="0068777F" w:rsidRDefault="0068777F" w:rsidP="0068777F">
      <w:pPr>
        <w:widowControl w:val="0"/>
        <w:spacing w:after="0" w:line="240" w:lineRule="auto"/>
        <w:rPr>
          <w:rFonts w:ascii="Arial" w:hAnsi="Arial" w:cs="Arial"/>
          <w:b/>
          <w:lang w:val="en-US"/>
        </w:rPr>
      </w:pPr>
    </w:p>
    <w:p w:rsidR="0068777F" w:rsidRPr="0068777F" w:rsidRDefault="0068777F" w:rsidP="0068777F">
      <w:pPr>
        <w:widowControl w:val="0"/>
        <w:adjustRightInd w:val="0"/>
        <w:spacing w:after="0" w:line="240" w:lineRule="auto"/>
        <w:jc w:val="both"/>
        <w:rPr>
          <w:rFonts w:ascii="Arial" w:hAnsi="Arial" w:cs="Arial"/>
          <w:color w:val="000000"/>
          <w:lang w:val="en-US"/>
        </w:rPr>
      </w:pPr>
      <w:r w:rsidRPr="0068777F">
        <w:rPr>
          <w:rFonts w:ascii="Arial" w:hAnsi="Arial" w:cs="Arial"/>
          <w:color w:val="000000"/>
          <w:lang w:val="en-US"/>
        </w:rPr>
        <w:t xml:space="preserve">Medically qualified members of the public health team are expected to play certain roles in medical leadership, in relationships with the medical profession and in bringing a medical perspective to public health advice. A medically qualified holder of this post would be expected to share these roles with other medically qualified members of the team. </w:t>
      </w:r>
    </w:p>
    <w:p w:rsidR="0068777F" w:rsidRDefault="0068777F" w:rsidP="0068777F">
      <w:pPr>
        <w:widowControl w:val="0"/>
        <w:spacing w:after="0" w:line="240" w:lineRule="auto"/>
        <w:rPr>
          <w:rFonts w:ascii="Arial" w:hAnsi="Arial" w:cs="Arial"/>
          <w:b/>
          <w:lang w:val="en-US"/>
        </w:rPr>
      </w:pPr>
    </w:p>
    <w:p w:rsidR="0068777F" w:rsidRDefault="0068777F" w:rsidP="0068777F">
      <w:pPr>
        <w:widowControl w:val="0"/>
        <w:spacing w:after="0" w:line="240" w:lineRule="auto"/>
        <w:rPr>
          <w:rFonts w:ascii="Arial" w:hAnsi="Arial" w:cs="Arial"/>
          <w:b/>
          <w:lang w:val="en-US"/>
        </w:rPr>
      </w:pPr>
      <w:r>
        <w:rPr>
          <w:rFonts w:ascii="Arial" w:hAnsi="Arial" w:cs="Arial"/>
          <w:b/>
          <w:lang w:val="en-US"/>
        </w:rPr>
        <w:t>PROFESSIONAL OBLIGATIONS</w:t>
      </w:r>
    </w:p>
    <w:p w:rsidR="0068777F" w:rsidRPr="0068777F" w:rsidRDefault="0068777F" w:rsidP="0068777F">
      <w:pPr>
        <w:widowControl w:val="0"/>
        <w:spacing w:after="0" w:line="240" w:lineRule="auto"/>
        <w:rPr>
          <w:rFonts w:ascii="Arial" w:hAnsi="Arial" w:cs="Arial"/>
          <w:b/>
          <w:lang w:val="en-US"/>
        </w:rPr>
      </w:pPr>
    </w:p>
    <w:p w:rsidR="0068777F" w:rsidRPr="0068777F" w:rsidRDefault="0068777F" w:rsidP="00EF0F2A">
      <w:pPr>
        <w:widowControl w:val="0"/>
        <w:spacing w:after="0" w:line="240" w:lineRule="auto"/>
        <w:rPr>
          <w:rFonts w:ascii="Arial" w:hAnsi="Arial" w:cs="Arial"/>
          <w:lang w:val="en-US"/>
        </w:rPr>
      </w:pPr>
      <w:r w:rsidRPr="0068777F">
        <w:rPr>
          <w:rFonts w:ascii="Arial" w:hAnsi="Arial" w:cs="Arial"/>
          <w:b/>
          <w:lang w:val="en-US"/>
        </w:rPr>
        <w:t xml:space="preserve"> </w:t>
      </w:r>
      <w:r w:rsidRPr="0068777F">
        <w:rPr>
          <w:rFonts w:ascii="Arial" w:hAnsi="Arial" w:cs="Arial"/>
          <w:lang w:val="en-US"/>
        </w:rPr>
        <w:t>The Consultant will be expected to:</w:t>
      </w:r>
    </w:p>
    <w:p w:rsidR="0068777F" w:rsidRPr="0068777F" w:rsidRDefault="0068777F" w:rsidP="00EF0F2A">
      <w:pPr>
        <w:keepNext/>
        <w:widowControl w:val="0"/>
        <w:numPr>
          <w:ilvl w:val="0"/>
          <w:numId w:val="1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ascii="Arial" w:eastAsia="Arial" w:hAnsi="Arial" w:cs="Arial"/>
          <w:bCs/>
          <w:lang w:val="en-US"/>
        </w:rPr>
      </w:pPr>
      <w:r w:rsidRPr="0068777F">
        <w:rPr>
          <w:rFonts w:ascii="Arial" w:eastAsia="Arial" w:hAnsi="Arial" w:cs="Arial"/>
          <w:bCs/>
          <w:lang w:val="en-US"/>
        </w:rPr>
        <w:t>Participate in the organisation’s appraisal scheme including the professional appraisal scheme and ensure appraisal and development of any staff for which s/he is responsible.</w:t>
      </w:r>
    </w:p>
    <w:p w:rsidR="0068777F" w:rsidRPr="0068777F" w:rsidRDefault="0068777F" w:rsidP="00EF0F2A">
      <w:pPr>
        <w:keepNext/>
        <w:widowControl w:val="0"/>
        <w:numPr>
          <w:ilvl w:val="0"/>
          <w:numId w:val="1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ascii="Arial" w:eastAsia="Arial" w:hAnsi="Arial" w:cs="Arial"/>
          <w:bCs/>
          <w:lang w:val="en-US"/>
        </w:rPr>
      </w:pPr>
      <w:r w:rsidRPr="0068777F">
        <w:rPr>
          <w:rFonts w:ascii="Arial" w:eastAsia="Arial" w:hAnsi="Arial" w:cs="Arial"/>
          <w:bCs/>
          <w:lang w:val="en-US"/>
        </w:rPr>
        <w:t xml:space="preserve">Contribute actively to the training programme for Foundation Year Doctors/Specialty Registrars in Public Health as appropriate, and to the training of practitioners and primary care professionals within the locality </w:t>
      </w:r>
    </w:p>
    <w:p w:rsidR="0068777F" w:rsidRDefault="0068777F" w:rsidP="00EF0F2A">
      <w:pPr>
        <w:keepNext/>
        <w:widowControl w:val="0"/>
        <w:numPr>
          <w:ilvl w:val="0"/>
          <w:numId w:val="1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outlineLvl w:val="1"/>
        <w:rPr>
          <w:rFonts w:ascii="Arial" w:eastAsia="Arial" w:hAnsi="Arial" w:cs="Arial"/>
          <w:bCs/>
          <w:lang w:val="en-US"/>
        </w:rPr>
      </w:pPr>
      <w:r w:rsidRPr="0068777F">
        <w:rPr>
          <w:rFonts w:ascii="Arial" w:eastAsia="Arial" w:hAnsi="Arial" w:cs="Arial"/>
          <w:bCs/>
          <w:lang w:val="en-US"/>
        </w:rPr>
        <w:t xml:space="preserve">Pursue a programme of CPD, in accordance with Faculty of Public Health requirements, or other recognised body, and undertake revalidation, audit or other measures required to remain on the GMC/GDC Specialist Register or the UK Public Health (Specialist) Register or other specialist register as </w:t>
      </w:r>
      <w:r>
        <w:rPr>
          <w:rFonts w:ascii="Arial" w:eastAsia="Arial" w:hAnsi="Arial" w:cs="Arial"/>
          <w:bCs/>
          <w:lang w:val="en-US"/>
        </w:rPr>
        <w:t>appropriate</w:t>
      </w:r>
    </w:p>
    <w:p w:rsidR="00EF0F2A" w:rsidRPr="0068777F" w:rsidRDefault="00EF0F2A" w:rsidP="00EF0F2A">
      <w:pPr>
        <w:keepNext/>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ind w:left="720"/>
        <w:jc w:val="both"/>
        <w:outlineLvl w:val="1"/>
        <w:rPr>
          <w:rFonts w:ascii="Arial" w:eastAsia="Arial" w:hAnsi="Arial" w:cs="Arial"/>
          <w:bCs/>
          <w:lang w:val="en-US"/>
        </w:rPr>
      </w:pPr>
    </w:p>
    <w:p w:rsidR="00B1263D" w:rsidRDefault="0068777F" w:rsidP="00EF0F2A">
      <w:pPr>
        <w:widowControl w:val="0"/>
        <w:spacing w:after="0" w:line="240" w:lineRule="auto"/>
        <w:rPr>
          <w:rFonts w:ascii="Arial" w:hAnsi="Arial" w:cs="Arial"/>
          <w:lang w:val="en-US" w:eastAsia="en-GB"/>
        </w:rPr>
      </w:pPr>
      <w:r w:rsidRPr="0068777F">
        <w:rPr>
          <w:rFonts w:ascii="Arial" w:hAnsi="Arial" w:cs="Arial"/>
          <w:lang w:val="en-US" w:eastAsia="en-GB"/>
        </w:rPr>
        <w:t>These professional obligations will be reflected in the job plan. The post-holder may also have external professional responsibilities, e.g. in respect of training or work for the Faculty of Public Health.  Time allocation for these additional responsibilities will need to be agreed with the PHE Centre Director.</w:t>
      </w:r>
    </w:p>
    <w:p w:rsidR="00EF0F2A" w:rsidRPr="00B1263D" w:rsidRDefault="00EF0F2A" w:rsidP="00EF0F2A">
      <w:pPr>
        <w:widowControl w:val="0"/>
        <w:spacing w:after="0" w:line="240" w:lineRule="auto"/>
        <w:rPr>
          <w:rFonts w:ascii="Arial" w:hAnsi="Arial" w:cs="Arial"/>
          <w:lang w:eastAsia="en-GB"/>
        </w:rPr>
      </w:pPr>
    </w:p>
    <w:p w:rsidR="00B1263D" w:rsidRDefault="00B1263D" w:rsidP="00EF0F2A">
      <w:pPr>
        <w:widowControl w:val="0"/>
        <w:spacing w:after="0" w:line="240" w:lineRule="auto"/>
        <w:rPr>
          <w:rFonts w:ascii="Arial" w:hAnsi="Arial" w:cs="Arial"/>
          <w:b/>
        </w:rPr>
      </w:pPr>
      <w:r>
        <w:rPr>
          <w:rFonts w:ascii="Arial" w:hAnsi="Arial" w:cs="Arial"/>
          <w:b/>
        </w:rPr>
        <w:t xml:space="preserve">PHE AND </w:t>
      </w:r>
      <w:r w:rsidRPr="00B1263D">
        <w:rPr>
          <w:rFonts w:ascii="Arial" w:hAnsi="Arial" w:cs="Arial"/>
          <w:b/>
        </w:rPr>
        <w:t>CIVIL SERVICE CODE OF CONDUCT</w:t>
      </w:r>
    </w:p>
    <w:p w:rsidR="00EF0F2A" w:rsidRPr="00B1263D" w:rsidRDefault="00EF0F2A" w:rsidP="00EF0F2A">
      <w:pPr>
        <w:widowControl w:val="0"/>
        <w:spacing w:after="0" w:line="240" w:lineRule="auto"/>
        <w:rPr>
          <w:rFonts w:ascii="Arial" w:hAnsi="Arial" w:cs="Arial"/>
          <w:lang w:eastAsia="en-GB"/>
        </w:rPr>
      </w:pPr>
    </w:p>
    <w:p w:rsidR="00B1263D" w:rsidRPr="00B1263D" w:rsidRDefault="00B1263D" w:rsidP="00EF0F2A">
      <w:pPr>
        <w:spacing w:after="0" w:line="240" w:lineRule="auto"/>
        <w:ind w:left="11" w:right="561"/>
        <w:jc w:val="both"/>
        <w:rPr>
          <w:rFonts w:ascii="Arial" w:hAnsi="Arial" w:cs="Arial"/>
          <w:b/>
        </w:rPr>
      </w:pPr>
      <w:r w:rsidRPr="00B1263D">
        <w:rPr>
          <w:rFonts w:ascii="Arial" w:eastAsia="Arial" w:hAnsi="Arial" w:cs="Arial"/>
          <w:spacing w:val="-1"/>
        </w:rPr>
        <w:t>PHE ha</w:t>
      </w:r>
      <w:r w:rsidRPr="00B1263D">
        <w:rPr>
          <w:rFonts w:ascii="Arial" w:eastAsia="Arial" w:hAnsi="Arial" w:cs="Arial"/>
        </w:rPr>
        <w:t>s</w:t>
      </w:r>
      <w:r w:rsidRPr="00B1263D">
        <w:rPr>
          <w:rFonts w:ascii="Arial" w:eastAsia="Arial" w:hAnsi="Arial" w:cs="Arial"/>
          <w:spacing w:val="1"/>
        </w:rPr>
        <w:t xml:space="preserve"> </w:t>
      </w:r>
      <w:r w:rsidRPr="00B1263D">
        <w:rPr>
          <w:rFonts w:ascii="Arial" w:eastAsia="Arial" w:hAnsi="Arial" w:cs="Arial"/>
          <w:spacing w:val="-1"/>
        </w:rPr>
        <w:t>a</w:t>
      </w:r>
      <w:r w:rsidRPr="00B1263D">
        <w:rPr>
          <w:rFonts w:ascii="Arial" w:eastAsia="Arial" w:hAnsi="Arial" w:cs="Arial"/>
        </w:rPr>
        <w:t>d</w:t>
      </w:r>
      <w:r w:rsidRPr="00B1263D">
        <w:rPr>
          <w:rFonts w:ascii="Arial" w:eastAsia="Arial" w:hAnsi="Arial" w:cs="Arial"/>
          <w:spacing w:val="-1"/>
        </w:rPr>
        <w:t>o</w:t>
      </w:r>
      <w:r w:rsidRPr="00B1263D">
        <w:rPr>
          <w:rFonts w:ascii="Arial" w:eastAsia="Arial" w:hAnsi="Arial" w:cs="Arial"/>
        </w:rPr>
        <w:t>pted</w:t>
      </w:r>
      <w:r w:rsidRPr="00B1263D">
        <w:rPr>
          <w:rFonts w:ascii="Arial" w:eastAsia="Arial" w:hAnsi="Arial" w:cs="Arial"/>
          <w:spacing w:val="-2"/>
        </w:rPr>
        <w:t xml:space="preserve"> </w:t>
      </w:r>
      <w:r w:rsidRPr="00B1263D">
        <w:rPr>
          <w:rFonts w:ascii="Arial" w:eastAsia="Arial" w:hAnsi="Arial" w:cs="Arial"/>
        </w:rPr>
        <w:t>a C</w:t>
      </w:r>
      <w:r w:rsidRPr="00B1263D">
        <w:rPr>
          <w:rFonts w:ascii="Arial" w:eastAsia="Arial" w:hAnsi="Arial" w:cs="Arial"/>
          <w:spacing w:val="-1"/>
        </w:rPr>
        <w:t>o</w:t>
      </w:r>
      <w:r w:rsidRPr="00B1263D">
        <w:rPr>
          <w:rFonts w:ascii="Arial" w:eastAsia="Arial" w:hAnsi="Arial" w:cs="Arial"/>
          <w:spacing w:val="-3"/>
        </w:rPr>
        <w:t>d</w:t>
      </w:r>
      <w:r w:rsidRPr="00B1263D">
        <w:rPr>
          <w:rFonts w:ascii="Arial" w:eastAsia="Arial" w:hAnsi="Arial" w:cs="Arial"/>
        </w:rPr>
        <w:t xml:space="preserve">e </w:t>
      </w:r>
      <w:r w:rsidRPr="00B1263D">
        <w:rPr>
          <w:rFonts w:ascii="Arial" w:eastAsia="Arial" w:hAnsi="Arial" w:cs="Arial"/>
          <w:spacing w:val="-3"/>
        </w:rPr>
        <w:t>o</w:t>
      </w:r>
      <w:r w:rsidRPr="00B1263D">
        <w:rPr>
          <w:rFonts w:ascii="Arial" w:eastAsia="Arial" w:hAnsi="Arial" w:cs="Arial"/>
        </w:rPr>
        <w:t>f</w:t>
      </w:r>
      <w:r w:rsidRPr="00B1263D">
        <w:rPr>
          <w:rFonts w:ascii="Arial" w:eastAsia="Arial" w:hAnsi="Arial" w:cs="Arial"/>
          <w:spacing w:val="2"/>
        </w:rPr>
        <w:t xml:space="preserve"> </w:t>
      </w:r>
      <w:r w:rsidRPr="00B1263D">
        <w:rPr>
          <w:rFonts w:ascii="Arial" w:eastAsia="Arial" w:hAnsi="Arial" w:cs="Arial"/>
          <w:spacing w:val="-2"/>
        </w:rPr>
        <w:t>C</w:t>
      </w:r>
      <w:r w:rsidRPr="00B1263D">
        <w:rPr>
          <w:rFonts w:ascii="Arial" w:eastAsia="Arial" w:hAnsi="Arial" w:cs="Arial"/>
        </w:rPr>
        <w:t>o</w:t>
      </w:r>
      <w:r w:rsidRPr="00B1263D">
        <w:rPr>
          <w:rFonts w:ascii="Arial" w:eastAsia="Arial" w:hAnsi="Arial" w:cs="Arial"/>
          <w:spacing w:val="-1"/>
        </w:rPr>
        <w:t>n</w:t>
      </w:r>
      <w:r w:rsidRPr="00B1263D">
        <w:rPr>
          <w:rFonts w:ascii="Arial" w:eastAsia="Arial" w:hAnsi="Arial" w:cs="Arial"/>
        </w:rPr>
        <w:t>d</w:t>
      </w:r>
      <w:r w:rsidRPr="00B1263D">
        <w:rPr>
          <w:rFonts w:ascii="Arial" w:eastAsia="Arial" w:hAnsi="Arial" w:cs="Arial"/>
          <w:spacing w:val="-1"/>
        </w:rPr>
        <w:t>u</w:t>
      </w:r>
      <w:r w:rsidRPr="00B1263D">
        <w:rPr>
          <w:rFonts w:ascii="Arial" w:eastAsia="Arial" w:hAnsi="Arial" w:cs="Arial"/>
        </w:rPr>
        <w:t>ct th</w:t>
      </w:r>
      <w:r w:rsidRPr="00B1263D">
        <w:rPr>
          <w:rFonts w:ascii="Arial" w:eastAsia="Arial" w:hAnsi="Arial" w:cs="Arial"/>
          <w:spacing w:val="-4"/>
        </w:rPr>
        <w:t>a</w:t>
      </w:r>
      <w:r w:rsidRPr="00B1263D">
        <w:rPr>
          <w:rFonts w:ascii="Arial" w:eastAsia="Arial" w:hAnsi="Arial" w:cs="Arial"/>
        </w:rPr>
        <w:t>t</w:t>
      </w:r>
      <w:r w:rsidRPr="00B1263D">
        <w:rPr>
          <w:rFonts w:ascii="Arial" w:eastAsia="Arial" w:hAnsi="Arial" w:cs="Arial"/>
          <w:spacing w:val="2"/>
        </w:rPr>
        <w:t xml:space="preserve"> </w:t>
      </w:r>
      <w:r w:rsidRPr="00B1263D">
        <w:rPr>
          <w:rFonts w:ascii="Arial" w:eastAsia="Arial" w:hAnsi="Arial" w:cs="Arial"/>
          <w:spacing w:val="-1"/>
        </w:rPr>
        <w:t>i</w:t>
      </w:r>
      <w:r w:rsidRPr="00B1263D">
        <w:rPr>
          <w:rFonts w:ascii="Arial" w:eastAsia="Arial" w:hAnsi="Arial" w:cs="Arial"/>
        </w:rPr>
        <w:t>nc</w:t>
      </w:r>
      <w:r w:rsidRPr="00B1263D">
        <w:rPr>
          <w:rFonts w:ascii="Arial" w:eastAsia="Arial" w:hAnsi="Arial" w:cs="Arial"/>
          <w:spacing w:val="-4"/>
        </w:rPr>
        <w:t>o</w:t>
      </w:r>
      <w:r w:rsidRPr="00B1263D">
        <w:rPr>
          <w:rFonts w:ascii="Arial" w:eastAsia="Arial" w:hAnsi="Arial" w:cs="Arial"/>
        </w:rPr>
        <w:t>r</w:t>
      </w:r>
      <w:r w:rsidRPr="00B1263D">
        <w:rPr>
          <w:rFonts w:ascii="Arial" w:eastAsia="Arial" w:hAnsi="Arial" w:cs="Arial"/>
          <w:spacing w:val="-3"/>
        </w:rPr>
        <w:t>p</w:t>
      </w:r>
      <w:r w:rsidRPr="00B1263D">
        <w:rPr>
          <w:rFonts w:ascii="Arial" w:eastAsia="Arial" w:hAnsi="Arial" w:cs="Arial"/>
        </w:rPr>
        <w:t>orates</w:t>
      </w:r>
      <w:r w:rsidRPr="00B1263D">
        <w:rPr>
          <w:rFonts w:ascii="Arial" w:eastAsia="Arial" w:hAnsi="Arial" w:cs="Arial"/>
          <w:spacing w:val="-1"/>
        </w:rPr>
        <w:t xml:space="preserve"> </w:t>
      </w:r>
      <w:r w:rsidRPr="00B1263D">
        <w:rPr>
          <w:rFonts w:ascii="Arial" w:eastAsia="Arial" w:hAnsi="Arial" w:cs="Arial"/>
        </w:rPr>
        <w:t>b</w:t>
      </w:r>
      <w:r w:rsidRPr="00B1263D">
        <w:rPr>
          <w:rFonts w:ascii="Arial" w:eastAsia="Arial" w:hAnsi="Arial" w:cs="Arial"/>
          <w:spacing w:val="-1"/>
        </w:rPr>
        <w:t>o</w:t>
      </w:r>
      <w:r w:rsidRPr="00B1263D">
        <w:rPr>
          <w:rFonts w:ascii="Arial" w:eastAsia="Arial" w:hAnsi="Arial" w:cs="Arial"/>
        </w:rPr>
        <w:t>th</w:t>
      </w:r>
      <w:r w:rsidRPr="00B1263D">
        <w:rPr>
          <w:rFonts w:ascii="Arial" w:eastAsia="Arial" w:hAnsi="Arial" w:cs="Arial"/>
          <w:spacing w:val="-2"/>
        </w:rPr>
        <w:t xml:space="preserve"> </w:t>
      </w:r>
      <w:r w:rsidRPr="00B1263D">
        <w:rPr>
          <w:rFonts w:ascii="Arial" w:eastAsia="Arial" w:hAnsi="Arial" w:cs="Arial"/>
        </w:rPr>
        <w:t>the Civil Service Code</w:t>
      </w:r>
      <w:r w:rsidRPr="00B1263D">
        <w:rPr>
          <w:rFonts w:ascii="Arial" w:eastAsia="Arial" w:hAnsi="Arial" w:cs="Arial"/>
          <w:color w:val="000000"/>
        </w:rPr>
        <w:t xml:space="preserve">, </w:t>
      </w:r>
      <w:r w:rsidRPr="00B1263D">
        <w:rPr>
          <w:rFonts w:ascii="Arial" w:eastAsia="Arial" w:hAnsi="Arial" w:cs="Arial"/>
          <w:color w:val="000000"/>
          <w:spacing w:val="-4"/>
        </w:rPr>
        <w:t>w</w:t>
      </w:r>
      <w:r w:rsidRPr="00B1263D">
        <w:rPr>
          <w:rFonts w:ascii="Arial" w:eastAsia="Arial" w:hAnsi="Arial" w:cs="Arial"/>
          <w:color w:val="000000"/>
          <w:spacing w:val="1"/>
        </w:rPr>
        <w:t>h</w:t>
      </w:r>
      <w:r w:rsidRPr="00B1263D">
        <w:rPr>
          <w:rFonts w:ascii="Arial" w:eastAsia="Arial" w:hAnsi="Arial" w:cs="Arial"/>
          <w:color w:val="000000"/>
          <w:spacing w:val="-2"/>
        </w:rPr>
        <w:t>i</w:t>
      </w:r>
      <w:r w:rsidRPr="00B1263D">
        <w:rPr>
          <w:rFonts w:ascii="Arial" w:eastAsia="Arial" w:hAnsi="Arial" w:cs="Arial"/>
          <w:color w:val="000000"/>
        </w:rPr>
        <w:t>ch a</w:t>
      </w:r>
      <w:r w:rsidRPr="00B1263D">
        <w:rPr>
          <w:rFonts w:ascii="Arial" w:eastAsia="Arial" w:hAnsi="Arial" w:cs="Arial"/>
          <w:color w:val="000000"/>
          <w:spacing w:val="-1"/>
        </w:rPr>
        <w:t>l</w:t>
      </w:r>
      <w:r w:rsidRPr="00B1263D">
        <w:rPr>
          <w:rFonts w:ascii="Arial" w:eastAsia="Arial" w:hAnsi="Arial" w:cs="Arial"/>
          <w:color w:val="000000"/>
        </w:rPr>
        <w:t>so app</w:t>
      </w:r>
      <w:r w:rsidRPr="00B1263D">
        <w:rPr>
          <w:rFonts w:ascii="Arial" w:eastAsia="Arial" w:hAnsi="Arial" w:cs="Arial"/>
          <w:color w:val="000000"/>
          <w:spacing w:val="-2"/>
        </w:rPr>
        <w:t>li</w:t>
      </w:r>
      <w:r w:rsidRPr="00B1263D">
        <w:rPr>
          <w:rFonts w:ascii="Arial" w:eastAsia="Arial" w:hAnsi="Arial" w:cs="Arial"/>
          <w:color w:val="000000"/>
        </w:rPr>
        <w:t xml:space="preserve">es </w:t>
      </w:r>
      <w:r w:rsidRPr="00B1263D">
        <w:rPr>
          <w:rFonts w:ascii="Arial" w:eastAsia="Arial" w:hAnsi="Arial" w:cs="Arial"/>
          <w:color w:val="000000"/>
          <w:spacing w:val="1"/>
        </w:rPr>
        <w:t>t</w:t>
      </w:r>
      <w:r w:rsidRPr="00B1263D">
        <w:rPr>
          <w:rFonts w:ascii="Arial" w:eastAsia="Arial" w:hAnsi="Arial" w:cs="Arial"/>
          <w:color w:val="000000"/>
        </w:rPr>
        <w:t>o</w:t>
      </w:r>
      <w:r w:rsidRPr="00B1263D">
        <w:rPr>
          <w:rFonts w:ascii="Arial" w:eastAsia="Arial" w:hAnsi="Arial" w:cs="Arial"/>
          <w:color w:val="000000"/>
          <w:spacing w:val="-2"/>
        </w:rPr>
        <w:t xml:space="preserve"> </w:t>
      </w:r>
      <w:r w:rsidRPr="00B1263D">
        <w:rPr>
          <w:rFonts w:ascii="Arial" w:eastAsia="Arial" w:hAnsi="Arial" w:cs="Arial"/>
          <w:color w:val="000000"/>
        </w:rPr>
        <w:t>a</w:t>
      </w:r>
      <w:r w:rsidRPr="00B1263D">
        <w:rPr>
          <w:rFonts w:ascii="Arial" w:eastAsia="Arial" w:hAnsi="Arial" w:cs="Arial"/>
          <w:color w:val="000000"/>
          <w:spacing w:val="-2"/>
        </w:rPr>
        <w:t>l</w:t>
      </w:r>
      <w:r w:rsidRPr="00B1263D">
        <w:rPr>
          <w:rFonts w:ascii="Arial" w:eastAsia="Arial" w:hAnsi="Arial" w:cs="Arial"/>
          <w:color w:val="000000"/>
        </w:rPr>
        <w:t>l o</w:t>
      </w:r>
      <w:r w:rsidRPr="00B1263D">
        <w:rPr>
          <w:rFonts w:ascii="Arial" w:eastAsia="Arial" w:hAnsi="Arial" w:cs="Arial"/>
          <w:color w:val="000000"/>
          <w:spacing w:val="-1"/>
        </w:rPr>
        <w:t>u</w:t>
      </w:r>
      <w:r w:rsidRPr="00B1263D">
        <w:rPr>
          <w:rFonts w:ascii="Arial" w:eastAsia="Arial" w:hAnsi="Arial" w:cs="Arial"/>
          <w:color w:val="000000"/>
        </w:rPr>
        <w:t>r</w:t>
      </w:r>
      <w:r w:rsidRPr="00B1263D">
        <w:rPr>
          <w:rFonts w:ascii="Arial" w:eastAsia="Arial" w:hAnsi="Arial" w:cs="Arial"/>
          <w:color w:val="000000"/>
          <w:spacing w:val="1"/>
        </w:rPr>
        <w:t xml:space="preserve"> </w:t>
      </w:r>
      <w:r w:rsidRPr="00B1263D">
        <w:rPr>
          <w:rFonts w:ascii="Arial" w:eastAsia="Arial" w:hAnsi="Arial" w:cs="Arial"/>
          <w:color w:val="000000"/>
          <w:spacing w:val="-3"/>
        </w:rPr>
        <w:t>s</w:t>
      </w:r>
      <w:r w:rsidRPr="00B1263D">
        <w:rPr>
          <w:rFonts w:ascii="Arial" w:eastAsia="Arial" w:hAnsi="Arial" w:cs="Arial"/>
          <w:color w:val="000000"/>
        </w:rPr>
        <w:t>t</w:t>
      </w:r>
      <w:r w:rsidRPr="00B1263D">
        <w:rPr>
          <w:rFonts w:ascii="Arial" w:eastAsia="Arial" w:hAnsi="Arial" w:cs="Arial"/>
          <w:color w:val="000000"/>
          <w:spacing w:val="-3"/>
        </w:rPr>
        <w:t>a</w:t>
      </w:r>
      <w:r w:rsidRPr="00B1263D">
        <w:rPr>
          <w:rFonts w:ascii="Arial" w:eastAsia="Arial" w:hAnsi="Arial" w:cs="Arial"/>
          <w:color w:val="000000"/>
        </w:rPr>
        <w:t>ff,</w:t>
      </w:r>
      <w:r w:rsidRPr="00B1263D">
        <w:rPr>
          <w:rFonts w:ascii="Arial" w:eastAsia="Arial" w:hAnsi="Arial" w:cs="Arial"/>
          <w:color w:val="000000"/>
          <w:spacing w:val="2"/>
        </w:rPr>
        <w:t xml:space="preserve"> </w:t>
      </w:r>
      <w:r w:rsidRPr="00B1263D">
        <w:rPr>
          <w:rFonts w:ascii="Arial" w:eastAsia="Arial" w:hAnsi="Arial" w:cs="Arial"/>
          <w:color w:val="000000"/>
          <w:spacing w:val="-1"/>
        </w:rPr>
        <w:t>an</w:t>
      </w:r>
      <w:r w:rsidRPr="00B1263D">
        <w:rPr>
          <w:rFonts w:ascii="Arial" w:eastAsia="Arial" w:hAnsi="Arial" w:cs="Arial"/>
          <w:color w:val="000000"/>
        </w:rPr>
        <w:t>d o</w:t>
      </w:r>
      <w:r w:rsidRPr="00B1263D">
        <w:rPr>
          <w:rFonts w:ascii="Arial" w:eastAsia="Arial" w:hAnsi="Arial" w:cs="Arial"/>
          <w:color w:val="000000"/>
          <w:spacing w:val="-4"/>
        </w:rPr>
        <w:t>u</w:t>
      </w:r>
      <w:r w:rsidRPr="00B1263D">
        <w:rPr>
          <w:rFonts w:ascii="Arial" w:eastAsia="Arial" w:hAnsi="Arial" w:cs="Arial"/>
          <w:color w:val="000000"/>
        </w:rPr>
        <w:t>r</w:t>
      </w:r>
      <w:r w:rsidRPr="00B1263D">
        <w:rPr>
          <w:rFonts w:ascii="Arial" w:eastAsia="Arial" w:hAnsi="Arial" w:cs="Arial"/>
          <w:color w:val="000000"/>
          <w:spacing w:val="1"/>
        </w:rPr>
        <w:t xml:space="preserve"> </w:t>
      </w:r>
      <w:r w:rsidRPr="00B1263D">
        <w:rPr>
          <w:rFonts w:ascii="Arial" w:eastAsia="Arial" w:hAnsi="Arial" w:cs="Arial"/>
          <w:color w:val="000000"/>
          <w:spacing w:val="-3"/>
        </w:rPr>
        <w:t>p</w:t>
      </w:r>
      <w:r w:rsidRPr="00B1263D">
        <w:rPr>
          <w:rFonts w:ascii="Arial" w:eastAsia="Arial" w:hAnsi="Arial" w:cs="Arial"/>
          <w:color w:val="000000"/>
        </w:rPr>
        <w:t>r</w:t>
      </w:r>
      <w:r w:rsidRPr="00B1263D">
        <w:rPr>
          <w:rFonts w:ascii="Arial" w:eastAsia="Arial" w:hAnsi="Arial" w:cs="Arial"/>
          <w:color w:val="000000"/>
          <w:spacing w:val="-3"/>
        </w:rPr>
        <w:t>o</w:t>
      </w:r>
      <w:r w:rsidRPr="00B1263D">
        <w:rPr>
          <w:rFonts w:ascii="Arial" w:eastAsia="Arial" w:hAnsi="Arial" w:cs="Arial"/>
          <w:color w:val="000000"/>
        </w:rPr>
        <w:t>fes</w:t>
      </w:r>
      <w:r w:rsidRPr="00B1263D">
        <w:rPr>
          <w:rFonts w:ascii="Arial" w:eastAsia="Arial" w:hAnsi="Arial" w:cs="Arial"/>
          <w:color w:val="000000"/>
          <w:spacing w:val="-3"/>
        </w:rPr>
        <w:t>s</w:t>
      </w:r>
      <w:r w:rsidRPr="00B1263D">
        <w:rPr>
          <w:rFonts w:ascii="Arial" w:eastAsia="Arial" w:hAnsi="Arial" w:cs="Arial"/>
          <w:color w:val="000000"/>
          <w:spacing w:val="-2"/>
        </w:rPr>
        <w:t>i</w:t>
      </w:r>
      <w:r w:rsidRPr="00B1263D">
        <w:rPr>
          <w:rFonts w:ascii="Arial" w:eastAsia="Arial" w:hAnsi="Arial" w:cs="Arial"/>
          <w:color w:val="000000"/>
        </w:rPr>
        <w:t>o</w:t>
      </w:r>
      <w:r w:rsidRPr="00B1263D">
        <w:rPr>
          <w:rFonts w:ascii="Arial" w:eastAsia="Arial" w:hAnsi="Arial" w:cs="Arial"/>
          <w:color w:val="000000"/>
          <w:spacing w:val="-1"/>
        </w:rPr>
        <w:t>n</w:t>
      </w:r>
      <w:r w:rsidRPr="00B1263D">
        <w:rPr>
          <w:rFonts w:ascii="Arial" w:eastAsia="Arial" w:hAnsi="Arial" w:cs="Arial"/>
          <w:color w:val="000000"/>
        </w:rPr>
        <w:t>al</w:t>
      </w:r>
      <w:r w:rsidRPr="00B1263D">
        <w:rPr>
          <w:rFonts w:ascii="Arial" w:eastAsia="Arial" w:hAnsi="Arial" w:cs="Arial"/>
          <w:color w:val="000000"/>
          <w:spacing w:val="-1"/>
        </w:rPr>
        <w:t xml:space="preserve"> </w:t>
      </w:r>
      <w:r w:rsidRPr="00B1263D">
        <w:rPr>
          <w:rFonts w:ascii="Arial" w:eastAsia="Arial" w:hAnsi="Arial" w:cs="Arial"/>
          <w:color w:val="000000"/>
        </w:rPr>
        <w:t>res</w:t>
      </w:r>
      <w:r w:rsidRPr="00B1263D">
        <w:rPr>
          <w:rFonts w:ascii="Arial" w:eastAsia="Arial" w:hAnsi="Arial" w:cs="Arial"/>
          <w:color w:val="000000"/>
          <w:spacing w:val="-1"/>
        </w:rPr>
        <w:t>p</w:t>
      </w:r>
      <w:r w:rsidRPr="00B1263D">
        <w:rPr>
          <w:rFonts w:ascii="Arial" w:eastAsia="Arial" w:hAnsi="Arial" w:cs="Arial"/>
          <w:color w:val="000000"/>
        </w:rPr>
        <w:t>o</w:t>
      </w:r>
      <w:r w:rsidRPr="00B1263D">
        <w:rPr>
          <w:rFonts w:ascii="Arial" w:eastAsia="Arial" w:hAnsi="Arial" w:cs="Arial"/>
          <w:color w:val="000000"/>
          <w:spacing w:val="-1"/>
        </w:rPr>
        <w:t>n</w:t>
      </w:r>
      <w:r w:rsidRPr="00B1263D">
        <w:rPr>
          <w:rFonts w:ascii="Arial" w:eastAsia="Arial" w:hAnsi="Arial" w:cs="Arial"/>
          <w:color w:val="000000"/>
        </w:rPr>
        <w:t>s</w:t>
      </w:r>
      <w:r w:rsidRPr="00B1263D">
        <w:rPr>
          <w:rFonts w:ascii="Arial" w:eastAsia="Arial" w:hAnsi="Arial" w:cs="Arial"/>
          <w:color w:val="000000"/>
          <w:spacing w:val="-2"/>
        </w:rPr>
        <w:t>i</w:t>
      </w:r>
      <w:r w:rsidRPr="00B1263D">
        <w:rPr>
          <w:rFonts w:ascii="Arial" w:eastAsia="Arial" w:hAnsi="Arial" w:cs="Arial"/>
          <w:color w:val="000000"/>
        </w:rPr>
        <w:t>b</w:t>
      </w:r>
      <w:r w:rsidRPr="00B1263D">
        <w:rPr>
          <w:rFonts w:ascii="Arial" w:eastAsia="Arial" w:hAnsi="Arial" w:cs="Arial"/>
          <w:color w:val="000000"/>
          <w:spacing w:val="-2"/>
        </w:rPr>
        <w:t>ili</w:t>
      </w:r>
      <w:r w:rsidRPr="00B1263D">
        <w:rPr>
          <w:rFonts w:ascii="Arial" w:eastAsia="Arial" w:hAnsi="Arial" w:cs="Arial"/>
          <w:color w:val="000000"/>
        </w:rPr>
        <w:t>t</w:t>
      </w:r>
      <w:r w:rsidRPr="00B1263D">
        <w:rPr>
          <w:rFonts w:ascii="Arial" w:eastAsia="Arial" w:hAnsi="Arial" w:cs="Arial"/>
          <w:color w:val="000000"/>
          <w:spacing w:val="-2"/>
        </w:rPr>
        <w:t>i</w:t>
      </w:r>
      <w:r w:rsidRPr="00B1263D">
        <w:rPr>
          <w:rFonts w:ascii="Arial" w:eastAsia="Arial" w:hAnsi="Arial" w:cs="Arial"/>
          <w:color w:val="000000"/>
        </w:rPr>
        <w:t xml:space="preserve">es. </w:t>
      </w:r>
      <w:r w:rsidRPr="00B1263D">
        <w:rPr>
          <w:rFonts w:ascii="Arial" w:eastAsia="Arial" w:hAnsi="Arial" w:cs="Arial"/>
          <w:color w:val="000000"/>
          <w:spacing w:val="2"/>
        </w:rPr>
        <w:t xml:space="preserve"> </w:t>
      </w:r>
      <w:r w:rsidRPr="00B1263D">
        <w:rPr>
          <w:rFonts w:ascii="Arial" w:eastAsia="Arial" w:hAnsi="Arial" w:cs="Arial"/>
          <w:color w:val="000000"/>
          <w:spacing w:val="1"/>
        </w:rPr>
        <w:t>T</w:t>
      </w:r>
      <w:r w:rsidRPr="00B1263D">
        <w:rPr>
          <w:rFonts w:ascii="Arial" w:eastAsia="Arial" w:hAnsi="Arial" w:cs="Arial"/>
          <w:color w:val="000000"/>
          <w:spacing w:val="-3"/>
        </w:rPr>
        <w:t>h</w:t>
      </w:r>
      <w:r w:rsidRPr="00B1263D">
        <w:rPr>
          <w:rFonts w:ascii="Arial" w:eastAsia="Arial" w:hAnsi="Arial" w:cs="Arial"/>
          <w:color w:val="000000"/>
          <w:spacing w:val="-2"/>
        </w:rPr>
        <w:t>i</w:t>
      </w:r>
      <w:r w:rsidRPr="00B1263D">
        <w:rPr>
          <w:rFonts w:ascii="Arial" w:eastAsia="Arial" w:hAnsi="Arial" w:cs="Arial"/>
          <w:color w:val="000000"/>
        </w:rPr>
        <w:t>s</w:t>
      </w:r>
      <w:r w:rsidRPr="00B1263D">
        <w:rPr>
          <w:rFonts w:ascii="Arial" w:eastAsia="Arial" w:hAnsi="Arial" w:cs="Arial"/>
          <w:color w:val="000000"/>
          <w:spacing w:val="2"/>
        </w:rPr>
        <w:t xml:space="preserve"> </w:t>
      </w:r>
      <w:r w:rsidRPr="00B1263D">
        <w:rPr>
          <w:rFonts w:ascii="Arial" w:eastAsia="Arial" w:hAnsi="Arial" w:cs="Arial"/>
          <w:color w:val="000000"/>
          <w:spacing w:val="-1"/>
        </w:rPr>
        <w:t>P</w:t>
      </w:r>
      <w:r w:rsidRPr="00B1263D">
        <w:rPr>
          <w:rFonts w:ascii="Arial" w:eastAsia="Arial" w:hAnsi="Arial" w:cs="Arial"/>
          <w:color w:val="000000"/>
          <w:spacing w:val="-2"/>
        </w:rPr>
        <w:t>H</w:t>
      </w:r>
      <w:r w:rsidRPr="00B1263D">
        <w:rPr>
          <w:rFonts w:ascii="Arial" w:eastAsia="Arial" w:hAnsi="Arial" w:cs="Arial"/>
          <w:color w:val="000000"/>
        </w:rPr>
        <w:t xml:space="preserve">E </w:t>
      </w:r>
      <w:r w:rsidRPr="00B1263D">
        <w:rPr>
          <w:rFonts w:ascii="Arial" w:eastAsia="Arial" w:hAnsi="Arial" w:cs="Arial"/>
          <w:color w:val="000000"/>
          <w:spacing w:val="-2"/>
        </w:rPr>
        <w:t>C</w:t>
      </w:r>
      <w:r w:rsidRPr="00B1263D">
        <w:rPr>
          <w:rFonts w:ascii="Arial" w:eastAsia="Arial" w:hAnsi="Arial" w:cs="Arial"/>
          <w:color w:val="000000"/>
        </w:rPr>
        <w:t>o</w:t>
      </w:r>
      <w:r w:rsidRPr="00B1263D">
        <w:rPr>
          <w:rFonts w:ascii="Arial" w:eastAsia="Arial" w:hAnsi="Arial" w:cs="Arial"/>
          <w:color w:val="000000"/>
          <w:spacing w:val="-1"/>
        </w:rPr>
        <w:t>d</w:t>
      </w:r>
      <w:r w:rsidRPr="00B1263D">
        <w:rPr>
          <w:rFonts w:ascii="Arial" w:eastAsia="Arial" w:hAnsi="Arial" w:cs="Arial"/>
          <w:color w:val="000000"/>
        </w:rPr>
        <w:t>e a</w:t>
      </w:r>
      <w:r w:rsidRPr="00B1263D">
        <w:rPr>
          <w:rFonts w:ascii="Arial" w:eastAsia="Arial" w:hAnsi="Arial" w:cs="Arial"/>
          <w:color w:val="000000"/>
          <w:spacing w:val="-1"/>
        </w:rPr>
        <w:t>p</w:t>
      </w:r>
      <w:r w:rsidRPr="00B1263D">
        <w:rPr>
          <w:rFonts w:ascii="Arial" w:eastAsia="Arial" w:hAnsi="Arial" w:cs="Arial"/>
          <w:color w:val="000000"/>
        </w:rPr>
        <w:t>p</w:t>
      </w:r>
      <w:r w:rsidRPr="00B1263D">
        <w:rPr>
          <w:rFonts w:ascii="Arial" w:eastAsia="Arial" w:hAnsi="Arial" w:cs="Arial"/>
          <w:color w:val="000000"/>
          <w:spacing w:val="-2"/>
        </w:rPr>
        <w:t>li</w:t>
      </w:r>
      <w:r w:rsidRPr="00B1263D">
        <w:rPr>
          <w:rFonts w:ascii="Arial" w:eastAsia="Arial" w:hAnsi="Arial" w:cs="Arial"/>
          <w:color w:val="000000"/>
        </w:rPr>
        <w:t xml:space="preserve">es </w:t>
      </w:r>
      <w:r w:rsidRPr="00B1263D">
        <w:rPr>
          <w:rFonts w:ascii="Arial" w:eastAsia="Arial" w:hAnsi="Arial" w:cs="Arial"/>
          <w:color w:val="000000"/>
          <w:spacing w:val="1"/>
        </w:rPr>
        <w:t>t</w:t>
      </w:r>
      <w:r w:rsidRPr="00B1263D">
        <w:rPr>
          <w:rFonts w:ascii="Arial" w:eastAsia="Arial" w:hAnsi="Arial" w:cs="Arial"/>
          <w:color w:val="000000"/>
        </w:rPr>
        <w:t>o a</w:t>
      </w:r>
      <w:r w:rsidRPr="00B1263D">
        <w:rPr>
          <w:rFonts w:ascii="Arial" w:eastAsia="Arial" w:hAnsi="Arial" w:cs="Arial"/>
          <w:color w:val="000000"/>
          <w:spacing w:val="-2"/>
        </w:rPr>
        <w:t>l</w:t>
      </w:r>
      <w:r w:rsidRPr="00B1263D">
        <w:rPr>
          <w:rFonts w:ascii="Arial" w:eastAsia="Arial" w:hAnsi="Arial" w:cs="Arial"/>
          <w:color w:val="000000"/>
        </w:rPr>
        <w:t xml:space="preserve">l </w:t>
      </w:r>
      <w:r w:rsidRPr="00B1263D">
        <w:rPr>
          <w:rFonts w:ascii="Arial" w:eastAsia="Arial" w:hAnsi="Arial" w:cs="Arial"/>
          <w:color w:val="000000"/>
          <w:spacing w:val="-3"/>
        </w:rPr>
        <w:t>s</w:t>
      </w:r>
      <w:r w:rsidRPr="00B1263D">
        <w:rPr>
          <w:rFonts w:ascii="Arial" w:eastAsia="Arial" w:hAnsi="Arial" w:cs="Arial"/>
          <w:color w:val="000000"/>
        </w:rPr>
        <w:t>t</w:t>
      </w:r>
      <w:r w:rsidRPr="00B1263D">
        <w:rPr>
          <w:rFonts w:ascii="Arial" w:eastAsia="Arial" w:hAnsi="Arial" w:cs="Arial"/>
          <w:color w:val="000000"/>
          <w:spacing w:val="-3"/>
        </w:rPr>
        <w:t>a</w:t>
      </w:r>
      <w:r w:rsidRPr="00B1263D">
        <w:rPr>
          <w:rFonts w:ascii="Arial" w:eastAsia="Arial" w:hAnsi="Arial" w:cs="Arial"/>
          <w:color w:val="000000"/>
        </w:rPr>
        <w:t>ff</w:t>
      </w:r>
      <w:r w:rsidRPr="00B1263D">
        <w:rPr>
          <w:rFonts w:ascii="Arial" w:eastAsia="Arial" w:hAnsi="Arial" w:cs="Arial"/>
          <w:color w:val="000000"/>
          <w:spacing w:val="2"/>
        </w:rPr>
        <w:t xml:space="preserve"> </w:t>
      </w:r>
      <w:r w:rsidRPr="00B1263D">
        <w:rPr>
          <w:rFonts w:ascii="Arial" w:eastAsia="Arial" w:hAnsi="Arial" w:cs="Arial"/>
          <w:color w:val="000000"/>
          <w:spacing w:val="-3"/>
        </w:rPr>
        <w:t>e</w:t>
      </w:r>
      <w:r w:rsidRPr="00B1263D">
        <w:rPr>
          <w:rFonts w:ascii="Arial" w:eastAsia="Arial" w:hAnsi="Arial" w:cs="Arial"/>
          <w:color w:val="000000"/>
        </w:rPr>
        <w:t>mp</w:t>
      </w:r>
      <w:r w:rsidRPr="00B1263D">
        <w:rPr>
          <w:rFonts w:ascii="Arial" w:eastAsia="Arial" w:hAnsi="Arial" w:cs="Arial"/>
          <w:color w:val="000000"/>
          <w:spacing w:val="-2"/>
        </w:rPr>
        <w:t>l</w:t>
      </w:r>
      <w:r w:rsidRPr="00B1263D">
        <w:rPr>
          <w:rFonts w:ascii="Arial" w:eastAsia="Arial" w:hAnsi="Arial" w:cs="Arial"/>
          <w:color w:val="000000"/>
          <w:spacing w:val="-3"/>
        </w:rPr>
        <w:t>oy</w:t>
      </w:r>
      <w:r w:rsidRPr="00B1263D">
        <w:rPr>
          <w:rFonts w:ascii="Arial" w:eastAsia="Arial" w:hAnsi="Arial" w:cs="Arial"/>
          <w:color w:val="000000"/>
        </w:rPr>
        <w:t>ed by</w:t>
      </w:r>
      <w:r w:rsidRPr="00B1263D">
        <w:rPr>
          <w:rFonts w:ascii="Arial" w:eastAsia="Arial" w:hAnsi="Arial" w:cs="Arial"/>
          <w:color w:val="000000"/>
          <w:spacing w:val="-2"/>
        </w:rPr>
        <w:t xml:space="preserve"> </w:t>
      </w:r>
      <w:r w:rsidRPr="00B1263D">
        <w:rPr>
          <w:rFonts w:ascii="Arial" w:eastAsia="Arial" w:hAnsi="Arial" w:cs="Arial"/>
          <w:color w:val="000000"/>
          <w:spacing w:val="-1"/>
        </w:rPr>
        <w:t>P</w:t>
      </w:r>
      <w:r w:rsidRPr="00B1263D">
        <w:rPr>
          <w:rFonts w:ascii="Arial" w:eastAsia="Arial" w:hAnsi="Arial" w:cs="Arial"/>
          <w:color w:val="000000"/>
          <w:spacing w:val="-2"/>
        </w:rPr>
        <w:t>H</w:t>
      </w:r>
      <w:r w:rsidRPr="00B1263D">
        <w:rPr>
          <w:rFonts w:ascii="Arial" w:eastAsia="Arial" w:hAnsi="Arial" w:cs="Arial"/>
          <w:color w:val="000000"/>
          <w:spacing w:val="-1"/>
        </w:rPr>
        <w:t>E</w:t>
      </w:r>
      <w:r w:rsidRPr="00B1263D">
        <w:rPr>
          <w:rFonts w:ascii="Arial" w:eastAsia="Arial" w:hAnsi="Arial" w:cs="Arial"/>
          <w:color w:val="000000"/>
        </w:rPr>
        <w:t>,</w:t>
      </w:r>
      <w:r w:rsidRPr="00B1263D">
        <w:rPr>
          <w:rFonts w:ascii="Arial" w:eastAsia="Arial" w:hAnsi="Arial" w:cs="Arial"/>
          <w:color w:val="000000"/>
          <w:spacing w:val="2"/>
        </w:rPr>
        <w:t xml:space="preserve"> </w:t>
      </w:r>
      <w:r w:rsidRPr="00B1263D">
        <w:rPr>
          <w:rFonts w:ascii="Arial" w:eastAsia="Arial" w:hAnsi="Arial" w:cs="Arial"/>
          <w:color w:val="000000"/>
        </w:rPr>
        <w:t>sec</w:t>
      </w:r>
      <w:r w:rsidRPr="00B1263D">
        <w:rPr>
          <w:rFonts w:ascii="Arial" w:eastAsia="Arial" w:hAnsi="Arial" w:cs="Arial"/>
          <w:color w:val="000000"/>
          <w:spacing w:val="-1"/>
        </w:rPr>
        <w:t>o</w:t>
      </w:r>
      <w:r w:rsidRPr="00B1263D">
        <w:rPr>
          <w:rFonts w:ascii="Arial" w:eastAsia="Arial" w:hAnsi="Arial" w:cs="Arial"/>
          <w:color w:val="000000"/>
        </w:rPr>
        <w:t>n</w:t>
      </w:r>
      <w:r w:rsidRPr="00B1263D">
        <w:rPr>
          <w:rFonts w:ascii="Arial" w:eastAsia="Arial" w:hAnsi="Arial" w:cs="Arial"/>
          <w:color w:val="000000"/>
          <w:spacing w:val="-1"/>
        </w:rPr>
        <w:t>d</w:t>
      </w:r>
      <w:r w:rsidRPr="00B1263D">
        <w:rPr>
          <w:rFonts w:ascii="Arial" w:eastAsia="Arial" w:hAnsi="Arial" w:cs="Arial"/>
          <w:color w:val="000000"/>
        </w:rPr>
        <w:t>e</w:t>
      </w:r>
      <w:r w:rsidRPr="00B1263D">
        <w:rPr>
          <w:rFonts w:ascii="Arial" w:eastAsia="Arial" w:hAnsi="Arial" w:cs="Arial"/>
          <w:color w:val="000000"/>
          <w:spacing w:val="-1"/>
        </w:rPr>
        <w:t>e</w:t>
      </w:r>
      <w:r w:rsidRPr="00B1263D">
        <w:rPr>
          <w:rFonts w:ascii="Arial" w:eastAsia="Arial" w:hAnsi="Arial" w:cs="Arial"/>
          <w:color w:val="000000"/>
        </w:rPr>
        <w:t>s,</w:t>
      </w:r>
      <w:r w:rsidRPr="00B1263D">
        <w:rPr>
          <w:rFonts w:ascii="Arial" w:eastAsia="Arial" w:hAnsi="Arial" w:cs="Arial"/>
          <w:color w:val="000000"/>
          <w:spacing w:val="-1"/>
        </w:rPr>
        <w:t xml:space="preserve"> </w:t>
      </w:r>
      <w:r w:rsidRPr="00B1263D">
        <w:rPr>
          <w:rFonts w:ascii="Arial" w:eastAsia="Arial" w:hAnsi="Arial" w:cs="Arial"/>
          <w:color w:val="000000"/>
          <w:spacing w:val="-3"/>
        </w:rPr>
        <w:t>a</w:t>
      </w:r>
      <w:r w:rsidRPr="00B1263D">
        <w:rPr>
          <w:rFonts w:ascii="Arial" w:eastAsia="Arial" w:hAnsi="Arial" w:cs="Arial"/>
          <w:color w:val="000000"/>
          <w:spacing w:val="1"/>
        </w:rPr>
        <w:t>g</w:t>
      </w:r>
      <w:r w:rsidRPr="00B1263D">
        <w:rPr>
          <w:rFonts w:ascii="Arial" w:eastAsia="Arial" w:hAnsi="Arial" w:cs="Arial"/>
          <w:color w:val="000000"/>
        </w:rPr>
        <w:t>e</w:t>
      </w:r>
      <w:r w:rsidRPr="00B1263D">
        <w:rPr>
          <w:rFonts w:ascii="Arial" w:eastAsia="Arial" w:hAnsi="Arial" w:cs="Arial"/>
          <w:color w:val="000000"/>
          <w:spacing w:val="-1"/>
        </w:rPr>
        <w:t>n</w:t>
      </w:r>
      <w:r w:rsidRPr="00B1263D">
        <w:rPr>
          <w:rFonts w:ascii="Arial" w:eastAsia="Arial" w:hAnsi="Arial" w:cs="Arial"/>
          <w:color w:val="000000"/>
        </w:rPr>
        <w:t>cy</w:t>
      </w:r>
      <w:r w:rsidRPr="00B1263D">
        <w:rPr>
          <w:rFonts w:ascii="Arial" w:eastAsia="Arial" w:hAnsi="Arial" w:cs="Arial"/>
          <w:color w:val="000000"/>
          <w:spacing w:val="-2"/>
        </w:rPr>
        <w:t xml:space="preserve"> </w:t>
      </w:r>
      <w:r w:rsidRPr="00B1263D">
        <w:rPr>
          <w:rFonts w:ascii="Arial" w:eastAsia="Arial" w:hAnsi="Arial" w:cs="Arial"/>
          <w:color w:val="000000"/>
        </w:rPr>
        <w:t>st</w:t>
      </w:r>
      <w:r w:rsidRPr="00B1263D">
        <w:rPr>
          <w:rFonts w:ascii="Arial" w:eastAsia="Arial" w:hAnsi="Arial" w:cs="Arial"/>
          <w:color w:val="000000"/>
          <w:spacing w:val="-3"/>
        </w:rPr>
        <w:t>a</w:t>
      </w:r>
      <w:r w:rsidRPr="00B1263D">
        <w:rPr>
          <w:rFonts w:ascii="Arial" w:eastAsia="Arial" w:hAnsi="Arial" w:cs="Arial"/>
          <w:color w:val="000000"/>
        </w:rPr>
        <w:t>ff</w:t>
      </w:r>
      <w:r w:rsidRPr="00B1263D">
        <w:rPr>
          <w:rFonts w:ascii="Arial" w:eastAsia="Arial" w:hAnsi="Arial" w:cs="Arial"/>
          <w:color w:val="000000"/>
          <w:spacing w:val="-1"/>
        </w:rPr>
        <w:t xml:space="preserve"> </w:t>
      </w:r>
      <w:r w:rsidRPr="00B1263D">
        <w:rPr>
          <w:rFonts w:ascii="Arial" w:eastAsia="Arial" w:hAnsi="Arial" w:cs="Arial"/>
          <w:color w:val="000000"/>
        </w:rPr>
        <w:t>a</w:t>
      </w:r>
      <w:r w:rsidRPr="00B1263D">
        <w:rPr>
          <w:rFonts w:ascii="Arial" w:eastAsia="Arial" w:hAnsi="Arial" w:cs="Arial"/>
          <w:color w:val="000000"/>
          <w:spacing w:val="-1"/>
        </w:rPr>
        <w:t>n</w:t>
      </w:r>
      <w:r w:rsidRPr="00B1263D">
        <w:rPr>
          <w:rFonts w:ascii="Arial" w:eastAsia="Arial" w:hAnsi="Arial" w:cs="Arial"/>
          <w:color w:val="000000"/>
        </w:rPr>
        <w:t>d i</w:t>
      </w:r>
      <w:r w:rsidRPr="00B1263D">
        <w:rPr>
          <w:rFonts w:ascii="Arial" w:eastAsia="Arial" w:hAnsi="Arial" w:cs="Arial"/>
          <w:color w:val="000000"/>
          <w:spacing w:val="-1"/>
        </w:rPr>
        <w:t>n</w:t>
      </w:r>
      <w:r w:rsidRPr="00B1263D">
        <w:rPr>
          <w:rFonts w:ascii="Arial" w:eastAsia="Arial" w:hAnsi="Arial" w:cs="Arial"/>
          <w:color w:val="000000"/>
        </w:rPr>
        <w:t>d</w:t>
      </w:r>
      <w:r w:rsidRPr="00B1263D">
        <w:rPr>
          <w:rFonts w:ascii="Arial" w:eastAsia="Arial" w:hAnsi="Arial" w:cs="Arial"/>
          <w:color w:val="000000"/>
          <w:spacing w:val="-2"/>
        </w:rPr>
        <w:t>i</w:t>
      </w:r>
      <w:r w:rsidRPr="00B1263D">
        <w:rPr>
          <w:rFonts w:ascii="Arial" w:eastAsia="Arial" w:hAnsi="Arial" w:cs="Arial"/>
          <w:color w:val="000000"/>
          <w:spacing w:val="-3"/>
        </w:rPr>
        <w:t>v</w:t>
      </w:r>
      <w:r w:rsidRPr="00B1263D">
        <w:rPr>
          <w:rFonts w:ascii="Arial" w:eastAsia="Arial" w:hAnsi="Arial" w:cs="Arial"/>
          <w:color w:val="000000"/>
          <w:spacing w:val="-2"/>
        </w:rPr>
        <w:t>i</w:t>
      </w:r>
      <w:r w:rsidRPr="00B1263D">
        <w:rPr>
          <w:rFonts w:ascii="Arial" w:eastAsia="Arial" w:hAnsi="Arial" w:cs="Arial"/>
          <w:color w:val="000000"/>
          <w:spacing w:val="5"/>
        </w:rPr>
        <w:t>d</w:t>
      </w:r>
      <w:r w:rsidRPr="00B1263D">
        <w:rPr>
          <w:rFonts w:ascii="Arial" w:eastAsia="Arial" w:hAnsi="Arial" w:cs="Arial"/>
          <w:color w:val="000000"/>
        </w:rPr>
        <w:t>u</w:t>
      </w:r>
      <w:r w:rsidRPr="00B1263D">
        <w:rPr>
          <w:rFonts w:ascii="Arial" w:eastAsia="Arial" w:hAnsi="Arial" w:cs="Arial"/>
          <w:color w:val="000000"/>
          <w:spacing w:val="-1"/>
        </w:rPr>
        <w:t>a</w:t>
      </w:r>
      <w:r w:rsidRPr="00B1263D">
        <w:rPr>
          <w:rFonts w:ascii="Arial" w:eastAsia="Arial" w:hAnsi="Arial" w:cs="Arial"/>
          <w:color w:val="000000"/>
          <w:spacing w:val="-2"/>
        </w:rPr>
        <w:t>l</w:t>
      </w:r>
      <w:r w:rsidRPr="00B1263D">
        <w:rPr>
          <w:rFonts w:ascii="Arial" w:eastAsia="Arial" w:hAnsi="Arial" w:cs="Arial"/>
          <w:color w:val="000000"/>
        </w:rPr>
        <w:t>s</w:t>
      </w:r>
      <w:r w:rsidRPr="00B1263D">
        <w:rPr>
          <w:rFonts w:ascii="Arial" w:eastAsia="Arial" w:hAnsi="Arial" w:cs="Arial"/>
          <w:color w:val="000000"/>
          <w:spacing w:val="1"/>
        </w:rPr>
        <w:t xml:space="preserve"> </w:t>
      </w:r>
      <w:r w:rsidRPr="00B1263D">
        <w:rPr>
          <w:rFonts w:ascii="Arial" w:eastAsia="Arial" w:hAnsi="Arial" w:cs="Arial"/>
          <w:color w:val="000000"/>
        </w:rPr>
        <w:t>h</w:t>
      </w:r>
      <w:r w:rsidRPr="00B1263D">
        <w:rPr>
          <w:rFonts w:ascii="Arial" w:eastAsia="Arial" w:hAnsi="Arial" w:cs="Arial"/>
          <w:color w:val="000000"/>
          <w:spacing w:val="-1"/>
        </w:rPr>
        <w:t>o</w:t>
      </w:r>
      <w:r w:rsidRPr="00B1263D">
        <w:rPr>
          <w:rFonts w:ascii="Arial" w:eastAsia="Arial" w:hAnsi="Arial" w:cs="Arial"/>
          <w:color w:val="000000"/>
          <w:spacing w:val="-2"/>
        </w:rPr>
        <w:t>l</w:t>
      </w:r>
      <w:r w:rsidRPr="00B1263D">
        <w:rPr>
          <w:rFonts w:ascii="Arial" w:eastAsia="Arial" w:hAnsi="Arial" w:cs="Arial"/>
          <w:color w:val="000000"/>
        </w:rPr>
        <w:t>d</w:t>
      </w:r>
      <w:r w:rsidRPr="00B1263D">
        <w:rPr>
          <w:rFonts w:ascii="Arial" w:eastAsia="Arial" w:hAnsi="Arial" w:cs="Arial"/>
          <w:color w:val="000000"/>
          <w:spacing w:val="-2"/>
        </w:rPr>
        <w:t>i</w:t>
      </w:r>
      <w:r w:rsidRPr="00B1263D">
        <w:rPr>
          <w:rFonts w:ascii="Arial" w:eastAsia="Arial" w:hAnsi="Arial" w:cs="Arial"/>
          <w:color w:val="000000"/>
        </w:rPr>
        <w:t>ng h</w:t>
      </w:r>
      <w:r w:rsidRPr="00B1263D">
        <w:rPr>
          <w:rFonts w:ascii="Arial" w:eastAsia="Arial" w:hAnsi="Arial" w:cs="Arial"/>
          <w:color w:val="000000"/>
          <w:spacing w:val="-1"/>
        </w:rPr>
        <w:t>o</w:t>
      </w:r>
      <w:r w:rsidRPr="00B1263D">
        <w:rPr>
          <w:rFonts w:ascii="Arial" w:eastAsia="Arial" w:hAnsi="Arial" w:cs="Arial"/>
          <w:color w:val="000000"/>
        </w:rPr>
        <w:t>n</w:t>
      </w:r>
      <w:r w:rsidRPr="00B1263D">
        <w:rPr>
          <w:rFonts w:ascii="Arial" w:eastAsia="Arial" w:hAnsi="Arial" w:cs="Arial"/>
          <w:color w:val="000000"/>
          <w:spacing w:val="-1"/>
        </w:rPr>
        <w:t>o</w:t>
      </w:r>
      <w:r w:rsidRPr="00B1263D">
        <w:rPr>
          <w:rFonts w:ascii="Arial" w:eastAsia="Arial" w:hAnsi="Arial" w:cs="Arial"/>
          <w:color w:val="000000"/>
        </w:rPr>
        <w:t>rary</w:t>
      </w:r>
      <w:r w:rsidRPr="00B1263D">
        <w:rPr>
          <w:rFonts w:ascii="Arial" w:eastAsia="Arial" w:hAnsi="Arial" w:cs="Arial"/>
          <w:color w:val="000000"/>
          <w:spacing w:val="-1"/>
        </w:rPr>
        <w:t xml:space="preserve"> </w:t>
      </w:r>
      <w:r w:rsidRPr="00B1263D">
        <w:rPr>
          <w:rFonts w:ascii="Arial" w:eastAsia="Arial" w:hAnsi="Arial" w:cs="Arial"/>
          <w:color w:val="000000"/>
        </w:rPr>
        <w:t>co</w:t>
      </w:r>
      <w:r w:rsidRPr="00B1263D">
        <w:rPr>
          <w:rFonts w:ascii="Arial" w:eastAsia="Arial" w:hAnsi="Arial" w:cs="Arial"/>
          <w:color w:val="000000"/>
          <w:spacing w:val="-1"/>
        </w:rPr>
        <w:t>n</w:t>
      </w:r>
      <w:r w:rsidRPr="00B1263D">
        <w:rPr>
          <w:rFonts w:ascii="Arial" w:eastAsia="Arial" w:hAnsi="Arial" w:cs="Arial"/>
          <w:color w:val="000000"/>
          <w:spacing w:val="-2"/>
        </w:rPr>
        <w:t>t</w:t>
      </w:r>
      <w:r w:rsidRPr="00B1263D">
        <w:rPr>
          <w:rFonts w:ascii="Arial" w:eastAsia="Arial" w:hAnsi="Arial" w:cs="Arial"/>
          <w:color w:val="000000"/>
        </w:rPr>
        <w:t>ra</w:t>
      </w:r>
      <w:r w:rsidRPr="00B1263D">
        <w:rPr>
          <w:rFonts w:ascii="Arial" w:eastAsia="Arial" w:hAnsi="Arial" w:cs="Arial"/>
          <w:color w:val="000000"/>
          <w:spacing w:val="-3"/>
        </w:rPr>
        <w:t>c</w:t>
      </w:r>
      <w:r w:rsidRPr="00B1263D">
        <w:rPr>
          <w:rFonts w:ascii="Arial" w:eastAsia="Arial" w:hAnsi="Arial" w:cs="Arial"/>
          <w:color w:val="000000"/>
        </w:rPr>
        <w:t>ts.</w:t>
      </w:r>
    </w:p>
    <w:p w:rsidR="00B1263D" w:rsidRPr="00B1263D" w:rsidRDefault="00B1263D" w:rsidP="00B1263D">
      <w:pPr>
        <w:ind w:right="117"/>
        <w:rPr>
          <w:rFonts w:ascii="Arial" w:eastAsia="Arial" w:hAnsi="Arial" w:cs="Arial"/>
        </w:rPr>
      </w:pPr>
      <w:r w:rsidRPr="00B1263D">
        <w:rPr>
          <w:rFonts w:ascii="Arial" w:eastAsia="Arial" w:hAnsi="Arial" w:cs="Arial"/>
          <w:spacing w:val="-1"/>
        </w:rPr>
        <w:t>A</w:t>
      </w:r>
      <w:r w:rsidRPr="00B1263D">
        <w:rPr>
          <w:rFonts w:ascii="Arial" w:eastAsia="Arial" w:hAnsi="Arial" w:cs="Arial"/>
          <w:spacing w:val="-2"/>
        </w:rPr>
        <w:t>l</w:t>
      </w:r>
      <w:r w:rsidRPr="00B1263D">
        <w:rPr>
          <w:rFonts w:ascii="Arial" w:eastAsia="Arial" w:hAnsi="Arial" w:cs="Arial"/>
        </w:rPr>
        <w:t>l st</w:t>
      </w:r>
      <w:r w:rsidRPr="00B1263D">
        <w:rPr>
          <w:rFonts w:ascii="Arial" w:eastAsia="Arial" w:hAnsi="Arial" w:cs="Arial"/>
          <w:spacing w:val="-3"/>
        </w:rPr>
        <w:t>a</w:t>
      </w:r>
      <w:r w:rsidRPr="00B1263D">
        <w:rPr>
          <w:rFonts w:ascii="Arial" w:eastAsia="Arial" w:hAnsi="Arial" w:cs="Arial"/>
        </w:rPr>
        <w:t>ff</w:t>
      </w:r>
      <w:r w:rsidRPr="00B1263D">
        <w:rPr>
          <w:rFonts w:ascii="Arial" w:eastAsia="Arial" w:hAnsi="Arial" w:cs="Arial"/>
          <w:spacing w:val="-1"/>
        </w:rPr>
        <w:t xml:space="preserve"> </w:t>
      </w:r>
      <w:r w:rsidRPr="00B1263D">
        <w:rPr>
          <w:rFonts w:ascii="Arial" w:eastAsia="Arial" w:hAnsi="Arial" w:cs="Arial"/>
        </w:rPr>
        <w:t>must</w:t>
      </w:r>
      <w:r w:rsidRPr="00B1263D">
        <w:rPr>
          <w:rFonts w:ascii="Arial" w:eastAsia="Arial" w:hAnsi="Arial" w:cs="Arial"/>
          <w:spacing w:val="-1"/>
        </w:rPr>
        <w:t xml:space="preserve"> </w:t>
      </w:r>
      <w:r w:rsidRPr="00B1263D">
        <w:rPr>
          <w:rFonts w:ascii="Arial" w:eastAsia="Arial" w:hAnsi="Arial" w:cs="Arial"/>
        </w:rPr>
        <w:t>a</w:t>
      </w:r>
      <w:r w:rsidRPr="00B1263D">
        <w:rPr>
          <w:rFonts w:ascii="Arial" w:eastAsia="Arial" w:hAnsi="Arial" w:cs="Arial"/>
          <w:spacing w:val="-1"/>
        </w:rPr>
        <w:t>b</w:t>
      </w:r>
      <w:r w:rsidRPr="00B1263D">
        <w:rPr>
          <w:rFonts w:ascii="Arial" w:eastAsia="Arial" w:hAnsi="Arial" w:cs="Arial"/>
          <w:spacing w:val="-2"/>
        </w:rPr>
        <w:t>i</w:t>
      </w:r>
      <w:r w:rsidRPr="00B1263D">
        <w:rPr>
          <w:rFonts w:ascii="Arial" w:eastAsia="Arial" w:hAnsi="Arial" w:cs="Arial"/>
        </w:rPr>
        <w:t>de by</w:t>
      </w:r>
      <w:r w:rsidRPr="00B1263D">
        <w:rPr>
          <w:rFonts w:ascii="Arial" w:eastAsia="Arial" w:hAnsi="Arial" w:cs="Arial"/>
          <w:spacing w:val="-2"/>
        </w:rPr>
        <w:t xml:space="preserve"> </w:t>
      </w:r>
      <w:r w:rsidRPr="00B1263D">
        <w:rPr>
          <w:rFonts w:ascii="Arial" w:eastAsia="Arial" w:hAnsi="Arial" w:cs="Arial"/>
        </w:rPr>
        <w:t>th</w:t>
      </w:r>
      <w:r w:rsidRPr="00B1263D">
        <w:rPr>
          <w:rFonts w:ascii="Arial" w:eastAsia="Arial" w:hAnsi="Arial" w:cs="Arial"/>
          <w:spacing w:val="-4"/>
        </w:rPr>
        <w:t>i</w:t>
      </w:r>
      <w:r w:rsidRPr="00B1263D">
        <w:rPr>
          <w:rFonts w:ascii="Arial" w:eastAsia="Arial" w:hAnsi="Arial" w:cs="Arial"/>
        </w:rPr>
        <w:t>s</w:t>
      </w:r>
      <w:r w:rsidRPr="00B1263D">
        <w:rPr>
          <w:rFonts w:ascii="Arial" w:eastAsia="Arial" w:hAnsi="Arial" w:cs="Arial"/>
          <w:spacing w:val="1"/>
        </w:rPr>
        <w:t xml:space="preserve"> C</w:t>
      </w:r>
      <w:r w:rsidRPr="00B1263D">
        <w:rPr>
          <w:rFonts w:ascii="Arial" w:eastAsia="Arial" w:hAnsi="Arial" w:cs="Arial"/>
          <w:spacing w:val="-1"/>
        </w:rPr>
        <w:t>od</w:t>
      </w:r>
      <w:r w:rsidRPr="00B1263D">
        <w:rPr>
          <w:rFonts w:ascii="Arial" w:eastAsia="Arial" w:hAnsi="Arial" w:cs="Arial"/>
        </w:rPr>
        <w:t xml:space="preserve">e </w:t>
      </w:r>
      <w:r w:rsidRPr="00B1263D">
        <w:rPr>
          <w:rFonts w:ascii="Arial" w:eastAsia="Arial" w:hAnsi="Arial" w:cs="Arial"/>
          <w:spacing w:val="-3"/>
        </w:rPr>
        <w:t>o</w:t>
      </w:r>
      <w:r w:rsidRPr="00B1263D">
        <w:rPr>
          <w:rFonts w:ascii="Arial" w:eastAsia="Arial" w:hAnsi="Arial" w:cs="Arial"/>
        </w:rPr>
        <w:t>f</w:t>
      </w:r>
      <w:r w:rsidRPr="00B1263D">
        <w:rPr>
          <w:rFonts w:ascii="Arial" w:eastAsia="Arial" w:hAnsi="Arial" w:cs="Arial"/>
          <w:spacing w:val="2"/>
        </w:rPr>
        <w:t xml:space="preserve"> </w:t>
      </w:r>
      <w:r w:rsidRPr="00B1263D">
        <w:rPr>
          <w:rFonts w:ascii="Arial" w:eastAsia="Arial" w:hAnsi="Arial" w:cs="Arial"/>
          <w:spacing w:val="-2"/>
        </w:rPr>
        <w:t>C</w:t>
      </w:r>
      <w:r w:rsidRPr="00B1263D">
        <w:rPr>
          <w:rFonts w:ascii="Arial" w:eastAsia="Arial" w:hAnsi="Arial" w:cs="Arial"/>
        </w:rPr>
        <w:t>o</w:t>
      </w:r>
      <w:r w:rsidRPr="00B1263D">
        <w:rPr>
          <w:rFonts w:ascii="Arial" w:eastAsia="Arial" w:hAnsi="Arial" w:cs="Arial"/>
          <w:spacing w:val="-1"/>
        </w:rPr>
        <w:t>n</w:t>
      </w:r>
      <w:r w:rsidRPr="00B1263D">
        <w:rPr>
          <w:rFonts w:ascii="Arial" w:eastAsia="Arial" w:hAnsi="Arial" w:cs="Arial"/>
        </w:rPr>
        <w:t>d</w:t>
      </w:r>
      <w:r w:rsidRPr="00B1263D">
        <w:rPr>
          <w:rFonts w:ascii="Arial" w:eastAsia="Arial" w:hAnsi="Arial" w:cs="Arial"/>
          <w:spacing w:val="-1"/>
        </w:rPr>
        <w:t>u</w:t>
      </w:r>
      <w:r w:rsidRPr="00B1263D">
        <w:rPr>
          <w:rFonts w:ascii="Arial" w:eastAsia="Arial" w:hAnsi="Arial" w:cs="Arial"/>
          <w:spacing w:val="-3"/>
        </w:rPr>
        <w:t>c</w:t>
      </w:r>
      <w:r w:rsidRPr="00B1263D">
        <w:rPr>
          <w:rFonts w:ascii="Arial" w:eastAsia="Arial" w:hAnsi="Arial" w:cs="Arial"/>
        </w:rPr>
        <w:t>t</w:t>
      </w:r>
      <w:r w:rsidRPr="00B1263D">
        <w:rPr>
          <w:rFonts w:ascii="Arial" w:eastAsia="Arial" w:hAnsi="Arial" w:cs="Arial"/>
          <w:spacing w:val="2"/>
        </w:rPr>
        <w:t xml:space="preserve"> </w:t>
      </w:r>
      <w:r w:rsidRPr="00B1263D">
        <w:rPr>
          <w:rFonts w:ascii="Arial" w:eastAsia="Arial" w:hAnsi="Arial" w:cs="Arial"/>
        </w:rPr>
        <w:t>as</w:t>
      </w:r>
      <w:r w:rsidRPr="00B1263D">
        <w:rPr>
          <w:rFonts w:ascii="Arial" w:eastAsia="Arial" w:hAnsi="Arial" w:cs="Arial"/>
          <w:spacing w:val="-2"/>
        </w:rPr>
        <w:t xml:space="preserve"> </w:t>
      </w:r>
      <w:r w:rsidRPr="00B1263D">
        <w:rPr>
          <w:rFonts w:ascii="Arial" w:eastAsia="Arial" w:hAnsi="Arial" w:cs="Arial"/>
        </w:rPr>
        <w:t>a</w:t>
      </w:r>
      <w:r w:rsidRPr="00B1263D">
        <w:rPr>
          <w:rFonts w:ascii="Arial" w:eastAsia="Arial" w:hAnsi="Arial" w:cs="Arial"/>
          <w:spacing w:val="-2"/>
        </w:rPr>
        <w:t xml:space="preserve"> </w:t>
      </w:r>
      <w:r w:rsidRPr="00B1263D">
        <w:rPr>
          <w:rFonts w:ascii="Arial" w:eastAsia="Arial" w:hAnsi="Arial" w:cs="Arial"/>
        </w:rPr>
        <w:t>co</w:t>
      </w:r>
      <w:r w:rsidRPr="00B1263D">
        <w:rPr>
          <w:rFonts w:ascii="Arial" w:eastAsia="Arial" w:hAnsi="Arial" w:cs="Arial"/>
          <w:spacing w:val="-1"/>
        </w:rPr>
        <w:t>n</w:t>
      </w:r>
      <w:r w:rsidRPr="00B1263D">
        <w:rPr>
          <w:rFonts w:ascii="Arial" w:eastAsia="Arial" w:hAnsi="Arial" w:cs="Arial"/>
        </w:rPr>
        <w:t>t</w:t>
      </w:r>
      <w:r w:rsidRPr="00B1263D">
        <w:rPr>
          <w:rFonts w:ascii="Arial" w:eastAsia="Arial" w:hAnsi="Arial" w:cs="Arial"/>
          <w:spacing w:val="1"/>
        </w:rPr>
        <w:t>r</w:t>
      </w:r>
      <w:r w:rsidRPr="00B1263D">
        <w:rPr>
          <w:rFonts w:ascii="Arial" w:eastAsia="Arial" w:hAnsi="Arial" w:cs="Arial"/>
        </w:rPr>
        <w:t>a</w:t>
      </w:r>
      <w:r w:rsidRPr="00B1263D">
        <w:rPr>
          <w:rFonts w:ascii="Arial" w:eastAsia="Arial" w:hAnsi="Arial" w:cs="Arial"/>
          <w:spacing w:val="-3"/>
        </w:rPr>
        <w:t>c</w:t>
      </w:r>
      <w:r w:rsidRPr="00B1263D">
        <w:rPr>
          <w:rFonts w:ascii="Arial" w:eastAsia="Arial" w:hAnsi="Arial" w:cs="Arial"/>
        </w:rPr>
        <w:t>tu</w:t>
      </w:r>
      <w:r w:rsidRPr="00B1263D">
        <w:rPr>
          <w:rFonts w:ascii="Arial" w:eastAsia="Arial" w:hAnsi="Arial" w:cs="Arial"/>
          <w:spacing w:val="-1"/>
        </w:rPr>
        <w:t>a</w:t>
      </w:r>
      <w:r w:rsidRPr="00B1263D">
        <w:rPr>
          <w:rFonts w:ascii="Arial" w:eastAsia="Arial" w:hAnsi="Arial" w:cs="Arial"/>
        </w:rPr>
        <w:t>l</w:t>
      </w:r>
      <w:r w:rsidRPr="00B1263D">
        <w:rPr>
          <w:rFonts w:ascii="Arial" w:eastAsia="Arial" w:hAnsi="Arial" w:cs="Arial"/>
          <w:spacing w:val="-3"/>
        </w:rPr>
        <w:t xml:space="preserve"> </w:t>
      </w:r>
      <w:r w:rsidRPr="00B1263D">
        <w:rPr>
          <w:rFonts w:ascii="Arial" w:eastAsia="Arial" w:hAnsi="Arial" w:cs="Arial"/>
        </w:rPr>
        <w:t>res</w:t>
      </w:r>
      <w:r w:rsidRPr="00B1263D">
        <w:rPr>
          <w:rFonts w:ascii="Arial" w:eastAsia="Arial" w:hAnsi="Arial" w:cs="Arial"/>
          <w:spacing w:val="-1"/>
        </w:rPr>
        <w:t>p</w:t>
      </w:r>
      <w:r w:rsidRPr="00B1263D">
        <w:rPr>
          <w:rFonts w:ascii="Arial" w:eastAsia="Arial" w:hAnsi="Arial" w:cs="Arial"/>
        </w:rPr>
        <w:t>o</w:t>
      </w:r>
      <w:r w:rsidRPr="00B1263D">
        <w:rPr>
          <w:rFonts w:ascii="Arial" w:eastAsia="Arial" w:hAnsi="Arial" w:cs="Arial"/>
          <w:spacing w:val="-1"/>
        </w:rPr>
        <w:t>n</w:t>
      </w:r>
      <w:r w:rsidRPr="00B1263D">
        <w:rPr>
          <w:rFonts w:ascii="Arial" w:eastAsia="Arial" w:hAnsi="Arial" w:cs="Arial"/>
        </w:rPr>
        <w:t>s</w:t>
      </w:r>
      <w:r w:rsidRPr="00B1263D">
        <w:rPr>
          <w:rFonts w:ascii="Arial" w:eastAsia="Arial" w:hAnsi="Arial" w:cs="Arial"/>
          <w:spacing w:val="-2"/>
        </w:rPr>
        <w:t>i</w:t>
      </w:r>
      <w:r w:rsidRPr="00B1263D">
        <w:rPr>
          <w:rFonts w:ascii="Arial" w:eastAsia="Arial" w:hAnsi="Arial" w:cs="Arial"/>
        </w:rPr>
        <w:t>b</w:t>
      </w:r>
      <w:r w:rsidRPr="00B1263D">
        <w:rPr>
          <w:rFonts w:ascii="Arial" w:eastAsia="Arial" w:hAnsi="Arial" w:cs="Arial"/>
          <w:spacing w:val="-2"/>
        </w:rPr>
        <w:t>ili</w:t>
      </w:r>
      <w:r w:rsidRPr="00B1263D">
        <w:rPr>
          <w:rFonts w:ascii="Arial" w:eastAsia="Arial" w:hAnsi="Arial" w:cs="Arial"/>
        </w:rPr>
        <w:t>ty</w:t>
      </w:r>
      <w:r w:rsidRPr="00B1263D">
        <w:rPr>
          <w:rFonts w:ascii="Arial" w:eastAsia="Arial" w:hAnsi="Arial" w:cs="Arial"/>
          <w:spacing w:val="1"/>
        </w:rPr>
        <w:t xml:space="preserve"> </w:t>
      </w:r>
      <w:r w:rsidRPr="00B1263D">
        <w:rPr>
          <w:rFonts w:ascii="Arial" w:eastAsia="Arial" w:hAnsi="Arial" w:cs="Arial"/>
        </w:rPr>
        <w:t>a</w:t>
      </w:r>
      <w:r w:rsidRPr="00B1263D">
        <w:rPr>
          <w:rFonts w:ascii="Arial" w:eastAsia="Arial" w:hAnsi="Arial" w:cs="Arial"/>
          <w:spacing w:val="-1"/>
        </w:rPr>
        <w:t>n</w:t>
      </w:r>
      <w:r w:rsidRPr="00B1263D">
        <w:rPr>
          <w:rFonts w:ascii="Arial" w:eastAsia="Arial" w:hAnsi="Arial" w:cs="Arial"/>
        </w:rPr>
        <w:t xml:space="preserve">d so the Code of Conduct </w:t>
      </w:r>
      <w:r w:rsidRPr="00B1263D">
        <w:rPr>
          <w:rFonts w:ascii="Arial" w:eastAsia="Arial" w:hAnsi="Arial" w:cs="Arial"/>
          <w:spacing w:val="3"/>
        </w:rPr>
        <w:t>f</w:t>
      </w:r>
      <w:r w:rsidRPr="00B1263D">
        <w:rPr>
          <w:rFonts w:ascii="Arial" w:eastAsia="Arial" w:hAnsi="Arial" w:cs="Arial"/>
          <w:spacing w:val="-3"/>
        </w:rPr>
        <w:t>o</w:t>
      </w:r>
      <w:r w:rsidRPr="00B1263D">
        <w:rPr>
          <w:rFonts w:ascii="Arial" w:eastAsia="Arial" w:hAnsi="Arial" w:cs="Arial"/>
          <w:spacing w:val="-2"/>
        </w:rPr>
        <w:t>r</w:t>
      </w:r>
      <w:r w:rsidRPr="00B1263D">
        <w:rPr>
          <w:rFonts w:ascii="Arial" w:eastAsia="Arial" w:hAnsi="Arial" w:cs="Arial"/>
        </w:rPr>
        <w:t>ms</w:t>
      </w:r>
      <w:r w:rsidRPr="00B1263D">
        <w:rPr>
          <w:rFonts w:ascii="Arial" w:eastAsia="Arial" w:hAnsi="Arial" w:cs="Arial"/>
          <w:spacing w:val="1"/>
        </w:rPr>
        <w:t xml:space="preserve"> </w:t>
      </w:r>
      <w:r w:rsidRPr="00B1263D">
        <w:rPr>
          <w:rFonts w:ascii="Arial" w:eastAsia="Arial" w:hAnsi="Arial" w:cs="Arial"/>
        </w:rPr>
        <w:t>p</w:t>
      </w:r>
      <w:r w:rsidRPr="00B1263D">
        <w:rPr>
          <w:rFonts w:ascii="Arial" w:eastAsia="Arial" w:hAnsi="Arial" w:cs="Arial"/>
          <w:spacing w:val="-4"/>
        </w:rPr>
        <w:t>a</w:t>
      </w:r>
      <w:r w:rsidRPr="00B1263D">
        <w:rPr>
          <w:rFonts w:ascii="Arial" w:eastAsia="Arial" w:hAnsi="Arial" w:cs="Arial"/>
        </w:rPr>
        <w:t>rt</w:t>
      </w:r>
      <w:r w:rsidRPr="00B1263D">
        <w:rPr>
          <w:rFonts w:ascii="Arial" w:eastAsia="Arial" w:hAnsi="Arial" w:cs="Arial"/>
          <w:spacing w:val="-1"/>
        </w:rPr>
        <w:t xml:space="preserve"> </w:t>
      </w:r>
      <w:r w:rsidRPr="00B1263D">
        <w:rPr>
          <w:rFonts w:ascii="Arial" w:eastAsia="Arial" w:hAnsi="Arial" w:cs="Arial"/>
          <w:spacing w:val="-3"/>
        </w:rPr>
        <w:t>o</w:t>
      </w:r>
      <w:r w:rsidRPr="00B1263D">
        <w:rPr>
          <w:rFonts w:ascii="Arial" w:eastAsia="Arial" w:hAnsi="Arial" w:cs="Arial"/>
        </w:rPr>
        <w:t>f</w:t>
      </w:r>
      <w:r w:rsidRPr="00B1263D">
        <w:rPr>
          <w:rFonts w:ascii="Arial" w:eastAsia="Arial" w:hAnsi="Arial" w:cs="Arial"/>
          <w:spacing w:val="2"/>
        </w:rPr>
        <w:t xml:space="preserve"> </w:t>
      </w:r>
      <w:r w:rsidRPr="00B1263D">
        <w:rPr>
          <w:rFonts w:ascii="Arial" w:eastAsia="Arial" w:hAnsi="Arial" w:cs="Arial"/>
          <w:spacing w:val="-3"/>
        </w:rPr>
        <w:t>a</w:t>
      </w:r>
      <w:r w:rsidRPr="00B1263D">
        <w:rPr>
          <w:rFonts w:ascii="Arial" w:eastAsia="Arial" w:hAnsi="Arial" w:cs="Arial"/>
        </w:rPr>
        <w:t>n i</w:t>
      </w:r>
      <w:r w:rsidRPr="00B1263D">
        <w:rPr>
          <w:rFonts w:ascii="Arial" w:eastAsia="Arial" w:hAnsi="Arial" w:cs="Arial"/>
          <w:spacing w:val="-1"/>
        </w:rPr>
        <w:t>n</w:t>
      </w:r>
      <w:r w:rsidRPr="00B1263D">
        <w:rPr>
          <w:rFonts w:ascii="Arial" w:eastAsia="Arial" w:hAnsi="Arial" w:cs="Arial"/>
        </w:rPr>
        <w:t>d</w:t>
      </w:r>
      <w:r w:rsidRPr="00B1263D">
        <w:rPr>
          <w:rFonts w:ascii="Arial" w:eastAsia="Arial" w:hAnsi="Arial" w:cs="Arial"/>
          <w:spacing w:val="-2"/>
        </w:rPr>
        <w:t>i</w:t>
      </w:r>
      <w:r w:rsidRPr="00B1263D">
        <w:rPr>
          <w:rFonts w:ascii="Arial" w:eastAsia="Arial" w:hAnsi="Arial" w:cs="Arial"/>
          <w:spacing w:val="-3"/>
        </w:rPr>
        <w:t>v</w:t>
      </w:r>
      <w:r w:rsidRPr="00B1263D">
        <w:rPr>
          <w:rFonts w:ascii="Arial" w:eastAsia="Arial" w:hAnsi="Arial" w:cs="Arial"/>
          <w:spacing w:val="-2"/>
        </w:rPr>
        <w:t>i</w:t>
      </w:r>
      <w:r w:rsidRPr="00B1263D">
        <w:rPr>
          <w:rFonts w:ascii="Arial" w:eastAsia="Arial" w:hAnsi="Arial" w:cs="Arial"/>
        </w:rPr>
        <w:t>d</w:t>
      </w:r>
      <w:r w:rsidRPr="00B1263D">
        <w:rPr>
          <w:rFonts w:ascii="Arial" w:eastAsia="Arial" w:hAnsi="Arial" w:cs="Arial"/>
          <w:spacing w:val="-1"/>
        </w:rPr>
        <w:t>u</w:t>
      </w:r>
      <w:r w:rsidRPr="00B1263D">
        <w:rPr>
          <w:rFonts w:ascii="Arial" w:eastAsia="Arial" w:hAnsi="Arial" w:cs="Arial"/>
          <w:spacing w:val="1"/>
        </w:rPr>
        <w:t>a</w:t>
      </w:r>
      <w:r w:rsidRPr="00B1263D">
        <w:rPr>
          <w:rFonts w:ascii="Arial" w:eastAsia="Arial" w:hAnsi="Arial" w:cs="Arial"/>
          <w:spacing w:val="-2"/>
        </w:rPr>
        <w:t>l’</w:t>
      </w:r>
      <w:r w:rsidRPr="00B1263D">
        <w:rPr>
          <w:rFonts w:ascii="Arial" w:eastAsia="Arial" w:hAnsi="Arial" w:cs="Arial"/>
        </w:rPr>
        <w:t>s</w:t>
      </w:r>
      <w:r w:rsidRPr="00B1263D">
        <w:rPr>
          <w:rFonts w:ascii="Arial" w:eastAsia="Arial" w:hAnsi="Arial" w:cs="Arial"/>
          <w:spacing w:val="1"/>
        </w:rPr>
        <w:t xml:space="preserve"> </w:t>
      </w:r>
      <w:r w:rsidRPr="00B1263D">
        <w:rPr>
          <w:rFonts w:ascii="Arial" w:eastAsia="Arial" w:hAnsi="Arial" w:cs="Arial"/>
        </w:rPr>
        <w:t>co</w:t>
      </w:r>
      <w:r w:rsidRPr="00B1263D">
        <w:rPr>
          <w:rFonts w:ascii="Arial" w:eastAsia="Arial" w:hAnsi="Arial" w:cs="Arial"/>
          <w:spacing w:val="-1"/>
        </w:rPr>
        <w:t>n</w:t>
      </w:r>
      <w:r w:rsidRPr="00B1263D">
        <w:rPr>
          <w:rFonts w:ascii="Arial" w:eastAsia="Arial" w:hAnsi="Arial" w:cs="Arial"/>
        </w:rPr>
        <w:t>tra</w:t>
      </w:r>
      <w:r w:rsidRPr="00B1263D">
        <w:rPr>
          <w:rFonts w:ascii="Arial" w:eastAsia="Arial" w:hAnsi="Arial" w:cs="Arial"/>
          <w:spacing w:val="-3"/>
        </w:rPr>
        <w:t>c</w:t>
      </w:r>
      <w:r w:rsidRPr="00B1263D">
        <w:rPr>
          <w:rFonts w:ascii="Arial" w:eastAsia="Arial" w:hAnsi="Arial" w:cs="Arial"/>
        </w:rPr>
        <w:t>t</w:t>
      </w:r>
      <w:r w:rsidRPr="00B1263D">
        <w:rPr>
          <w:rFonts w:ascii="Arial" w:eastAsia="Arial" w:hAnsi="Arial" w:cs="Arial"/>
          <w:spacing w:val="2"/>
        </w:rPr>
        <w:t xml:space="preserve"> </w:t>
      </w:r>
      <w:r w:rsidRPr="00B1263D">
        <w:rPr>
          <w:rFonts w:ascii="Arial" w:eastAsia="Arial" w:hAnsi="Arial" w:cs="Arial"/>
          <w:spacing w:val="-3"/>
        </w:rPr>
        <w:t>o</w:t>
      </w:r>
      <w:r w:rsidRPr="00B1263D">
        <w:rPr>
          <w:rFonts w:ascii="Arial" w:eastAsia="Arial" w:hAnsi="Arial" w:cs="Arial"/>
        </w:rPr>
        <w:t>f</w:t>
      </w:r>
      <w:r w:rsidRPr="00B1263D">
        <w:rPr>
          <w:rFonts w:ascii="Arial" w:eastAsia="Arial" w:hAnsi="Arial" w:cs="Arial"/>
          <w:spacing w:val="-1"/>
        </w:rPr>
        <w:t xml:space="preserve"> </w:t>
      </w:r>
      <w:r w:rsidRPr="00B1263D">
        <w:rPr>
          <w:rFonts w:ascii="Arial" w:eastAsia="Arial" w:hAnsi="Arial" w:cs="Arial"/>
        </w:rPr>
        <w:t>emp</w:t>
      </w:r>
      <w:r w:rsidRPr="00B1263D">
        <w:rPr>
          <w:rFonts w:ascii="Arial" w:eastAsia="Arial" w:hAnsi="Arial" w:cs="Arial"/>
          <w:spacing w:val="-1"/>
        </w:rPr>
        <w:t>l</w:t>
      </w:r>
      <w:r w:rsidRPr="00B1263D">
        <w:rPr>
          <w:rFonts w:ascii="Arial" w:eastAsia="Arial" w:hAnsi="Arial" w:cs="Arial"/>
        </w:rPr>
        <w:t>o</w:t>
      </w:r>
      <w:r w:rsidRPr="00B1263D">
        <w:rPr>
          <w:rFonts w:ascii="Arial" w:eastAsia="Arial" w:hAnsi="Arial" w:cs="Arial"/>
          <w:spacing w:val="-3"/>
        </w:rPr>
        <w:t>y</w:t>
      </w:r>
      <w:r w:rsidRPr="00B1263D">
        <w:rPr>
          <w:rFonts w:ascii="Arial" w:eastAsia="Arial" w:hAnsi="Arial" w:cs="Arial"/>
        </w:rPr>
        <w:t>me</w:t>
      </w:r>
      <w:r w:rsidRPr="00B1263D">
        <w:rPr>
          <w:rFonts w:ascii="Arial" w:eastAsia="Arial" w:hAnsi="Arial" w:cs="Arial"/>
          <w:spacing w:val="-1"/>
        </w:rPr>
        <w:t>n</w:t>
      </w:r>
      <w:r w:rsidRPr="00B1263D">
        <w:rPr>
          <w:rFonts w:ascii="Arial" w:eastAsia="Arial" w:hAnsi="Arial" w:cs="Arial"/>
        </w:rPr>
        <w:t>t.</w:t>
      </w:r>
    </w:p>
    <w:p w:rsidR="00E33631" w:rsidRDefault="00B1263D" w:rsidP="00747F1A">
      <w:pPr>
        <w:spacing w:after="0" w:line="240" w:lineRule="auto"/>
        <w:rPr>
          <w:rFonts w:ascii="Arial" w:hAnsi="Arial" w:cs="Arial"/>
          <w:b/>
          <w:snapToGrid w:val="0"/>
          <w:lang w:val="en-US"/>
        </w:rPr>
      </w:pPr>
      <w:r w:rsidRPr="00B1263D">
        <w:rPr>
          <w:rFonts w:ascii="Arial" w:hAnsi="Arial" w:cs="Arial"/>
        </w:rPr>
        <w:t>The PHE Code of conduct and Civil Service Code can be found on the PHE intranet page.</w:t>
      </w:r>
      <w:r w:rsidR="0068777F" w:rsidRPr="0068777F">
        <w:rPr>
          <w:rFonts w:ascii="Arial" w:hAnsi="Arial" w:cs="Arial"/>
          <w:b/>
          <w:snapToGrid w:val="0"/>
          <w:lang w:val="en-US"/>
        </w:rPr>
        <w:br/>
      </w: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3556D5" w:rsidRDefault="003556D5" w:rsidP="00E33631">
      <w:pPr>
        <w:rPr>
          <w:rFonts w:ascii="Arial" w:hAnsi="Arial" w:cs="Arial"/>
          <w:b/>
          <w:snapToGrid w:val="0"/>
          <w:lang w:val="en-US"/>
        </w:rPr>
      </w:pPr>
    </w:p>
    <w:p w:rsidR="00E33631" w:rsidRPr="00855B8B" w:rsidRDefault="00E33631" w:rsidP="00E33631">
      <w:pPr>
        <w:rPr>
          <w:rFonts w:ascii="Arial" w:hAnsi="Arial" w:cs="Arial"/>
          <w:b/>
          <w:snapToGrid w:val="0"/>
          <w:lang w:val="en-US"/>
        </w:rPr>
      </w:pPr>
      <w:r w:rsidRPr="00414DEC">
        <w:rPr>
          <w:rFonts w:ascii="Arial" w:hAnsi="Arial" w:cs="Arial"/>
          <w:b/>
          <w:color w:val="943634" w:themeColor="accent2" w:themeShade="BF"/>
        </w:rPr>
        <w:t>Appendix 1</w:t>
      </w:r>
    </w:p>
    <w:p w:rsidR="00E33631" w:rsidRPr="00414DEC" w:rsidRDefault="00E33631" w:rsidP="00E33631">
      <w:pPr>
        <w:spacing w:after="0" w:line="240" w:lineRule="auto"/>
        <w:jc w:val="center"/>
        <w:rPr>
          <w:rFonts w:ascii="Arial" w:hAnsi="Arial" w:cs="Arial"/>
          <w:b/>
          <w:color w:val="943634" w:themeColor="accent2" w:themeShade="BF"/>
        </w:rPr>
      </w:pPr>
      <w:r w:rsidRPr="00414DEC">
        <w:rPr>
          <w:rFonts w:ascii="Arial" w:hAnsi="Arial" w:cs="Arial"/>
          <w:b/>
          <w:color w:val="943634" w:themeColor="accent2" w:themeShade="BF"/>
        </w:rPr>
        <w:t>P</w:t>
      </w:r>
      <w:bookmarkStart w:id="1" w:name="table04"/>
      <w:bookmarkEnd w:id="1"/>
      <w:r w:rsidRPr="00414DEC">
        <w:rPr>
          <w:rFonts w:ascii="Arial" w:hAnsi="Arial" w:cs="Arial"/>
          <w:b/>
          <w:color w:val="943634" w:themeColor="accent2" w:themeShade="BF"/>
        </w:rPr>
        <w:t>erson specification</w:t>
      </w:r>
    </w:p>
    <w:p w:rsidR="00E33631" w:rsidRPr="00414DEC" w:rsidRDefault="00E33631" w:rsidP="00E33631">
      <w:pPr>
        <w:jc w:val="center"/>
        <w:rPr>
          <w:rFonts w:ascii="Arial" w:hAnsi="Arial" w:cs="Arial"/>
          <w:b/>
        </w:rPr>
      </w:pPr>
      <w:r w:rsidRPr="00414DEC">
        <w:rPr>
          <w:rFonts w:ascii="Arial" w:hAnsi="Arial" w:cs="Arial"/>
          <w:b/>
        </w:rPr>
        <w:t>Consultant in Healthcare Public Health</w:t>
      </w:r>
    </w:p>
    <w:p w:rsidR="00E33631" w:rsidRDefault="00E33631" w:rsidP="00E33631">
      <w:pPr>
        <w:jc w:val="center"/>
        <w:rPr>
          <w:rFonts w:ascii="Arial" w:hAnsi="Arial" w:cs="Arial"/>
          <w:b/>
        </w:rPr>
      </w:pPr>
      <w:r w:rsidRPr="00855B8B">
        <w:rPr>
          <w:rFonts w:ascii="Arial" w:hAnsi="Arial" w:cs="Arial"/>
          <w:b/>
        </w:rPr>
        <w:t>(Post suitable for both Consultant Medical and Dental and Non-Medical AfC Band 8d Appointment)</w:t>
      </w:r>
    </w:p>
    <w:tbl>
      <w:tblPr>
        <w:tblW w:w="10210" w:type="dxa"/>
        <w:jc w:val="center"/>
        <w:tblLayout w:type="fixed"/>
        <w:tblCellMar>
          <w:left w:w="0" w:type="dxa"/>
          <w:right w:w="0" w:type="dxa"/>
        </w:tblCellMar>
        <w:tblLook w:val="01E0" w:firstRow="1" w:lastRow="1" w:firstColumn="1" w:lastColumn="1" w:noHBand="0" w:noVBand="0"/>
      </w:tblPr>
      <w:tblGrid>
        <w:gridCol w:w="6459"/>
        <w:gridCol w:w="1276"/>
        <w:gridCol w:w="1134"/>
        <w:gridCol w:w="1341"/>
      </w:tblGrid>
      <w:tr w:rsidR="00E63F3B" w:rsidRPr="007D5EDA" w:rsidTr="00763FA9">
        <w:trPr>
          <w:trHeight w:hRule="exact" w:val="378"/>
          <w:jc w:val="center"/>
        </w:trPr>
        <w:tc>
          <w:tcPr>
            <w:tcW w:w="6459" w:type="dxa"/>
            <w:tcBorders>
              <w:top w:val="single" w:sz="7" w:space="0" w:color="000000"/>
              <w:left w:val="single" w:sz="7" w:space="0" w:color="000000"/>
              <w:bottom w:val="single" w:sz="4" w:space="0" w:color="auto"/>
              <w:right w:val="single" w:sz="4" w:space="0" w:color="auto"/>
            </w:tcBorders>
          </w:tcPr>
          <w:p w:rsidR="00E63F3B" w:rsidRPr="007D5EDA" w:rsidRDefault="00E63F3B" w:rsidP="00763FA9">
            <w:pPr>
              <w:ind w:left="18"/>
              <w:rPr>
                <w:rFonts w:ascii="Arial" w:eastAsia="Arial" w:hAnsi="Arial" w:cs="Arial"/>
                <w:b/>
                <w:bCs/>
              </w:rPr>
            </w:pPr>
            <w:r w:rsidRPr="007D5EDA">
              <w:rPr>
                <w:rFonts w:ascii="Arial" w:eastAsia="Arial" w:hAnsi="Arial" w:cs="Arial"/>
                <w:b/>
                <w:bCs/>
              </w:rPr>
              <w:t>Description</w:t>
            </w:r>
          </w:p>
          <w:p w:rsidR="00E63F3B" w:rsidRPr="007D5EDA" w:rsidRDefault="00E63F3B" w:rsidP="00763FA9">
            <w:pPr>
              <w:ind w:left="18"/>
              <w:rPr>
                <w:rFonts w:ascii="Arial" w:eastAsia="Arial" w:hAnsi="Arial" w:cs="Arial"/>
                <w:color w:val="FF0000"/>
              </w:rPr>
            </w:pPr>
          </w:p>
        </w:tc>
        <w:tc>
          <w:tcPr>
            <w:tcW w:w="1276" w:type="dxa"/>
            <w:tcBorders>
              <w:top w:val="single" w:sz="7" w:space="0" w:color="000000"/>
              <w:left w:val="single" w:sz="4" w:space="0" w:color="auto"/>
              <w:bottom w:val="single" w:sz="4" w:space="0" w:color="auto"/>
              <w:right w:val="single" w:sz="4" w:space="0" w:color="auto"/>
            </w:tcBorders>
          </w:tcPr>
          <w:p w:rsidR="00E63F3B" w:rsidRPr="00E87155" w:rsidRDefault="00E63F3B" w:rsidP="00763FA9">
            <w:pPr>
              <w:jc w:val="center"/>
              <w:rPr>
                <w:rFonts w:ascii="Arial" w:eastAsia="Arial" w:hAnsi="Arial" w:cs="Arial"/>
                <w:b/>
                <w:sz w:val="20"/>
                <w:szCs w:val="20"/>
              </w:rPr>
            </w:pPr>
            <w:r w:rsidRPr="00E87155">
              <w:rPr>
                <w:rFonts w:ascii="Arial" w:eastAsia="Arial" w:hAnsi="Arial" w:cs="Arial"/>
                <w:b/>
                <w:sz w:val="20"/>
                <w:szCs w:val="20"/>
              </w:rPr>
              <w:t>Essential</w:t>
            </w:r>
          </w:p>
        </w:tc>
        <w:tc>
          <w:tcPr>
            <w:tcW w:w="1134" w:type="dxa"/>
            <w:tcBorders>
              <w:top w:val="single" w:sz="7" w:space="0" w:color="000000"/>
              <w:left w:val="single" w:sz="4" w:space="0" w:color="auto"/>
              <w:bottom w:val="single" w:sz="4" w:space="0" w:color="auto"/>
              <w:right w:val="single" w:sz="4" w:space="0" w:color="auto"/>
            </w:tcBorders>
          </w:tcPr>
          <w:p w:rsidR="00E63F3B" w:rsidRPr="00E87155" w:rsidRDefault="00E63F3B" w:rsidP="00763FA9">
            <w:pPr>
              <w:jc w:val="center"/>
              <w:rPr>
                <w:rFonts w:ascii="Arial" w:hAnsi="Arial" w:cs="Arial"/>
                <w:b/>
                <w:sz w:val="20"/>
                <w:szCs w:val="20"/>
              </w:rPr>
            </w:pPr>
            <w:r w:rsidRPr="00E87155">
              <w:rPr>
                <w:rFonts w:ascii="Arial" w:hAnsi="Arial" w:cs="Arial"/>
                <w:b/>
                <w:sz w:val="20"/>
                <w:szCs w:val="20"/>
              </w:rPr>
              <w:t>Desirable</w:t>
            </w:r>
          </w:p>
          <w:p w:rsidR="00E63F3B" w:rsidRPr="00E87155" w:rsidRDefault="00E63F3B" w:rsidP="00763FA9">
            <w:pPr>
              <w:jc w:val="center"/>
              <w:rPr>
                <w:rFonts w:ascii="Arial" w:hAnsi="Arial" w:cs="Arial"/>
                <w:b/>
                <w:sz w:val="20"/>
                <w:szCs w:val="20"/>
              </w:rPr>
            </w:pPr>
          </w:p>
        </w:tc>
        <w:tc>
          <w:tcPr>
            <w:tcW w:w="1341" w:type="dxa"/>
            <w:tcBorders>
              <w:top w:val="single" w:sz="7" w:space="0" w:color="000000"/>
              <w:left w:val="single" w:sz="4" w:space="0" w:color="auto"/>
              <w:bottom w:val="single" w:sz="4" w:space="0" w:color="auto"/>
              <w:right w:val="single" w:sz="7" w:space="0" w:color="000000"/>
            </w:tcBorders>
          </w:tcPr>
          <w:p w:rsidR="00E63F3B" w:rsidRPr="00E87155" w:rsidRDefault="00E63F3B" w:rsidP="00763FA9">
            <w:pPr>
              <w:jc w:val="center"/>
              <w:rPr>
                <w:rFonts w:ascii="Arial" w:hAnsi="Arial" w:cs="Arial"/>
                <w:b/>
                <w:sz w:val="20"/>
                <w:szCs w:val="20"/>
              </w:rPr>
            </w:pPr>
            <w:r w:rsidRPr="00E87155">
              <w:rPr>
                <w:rFonts w:ascii="Arial" w:hAnsi="Arial" w:cs="Arial"/>
                <w:b/>
                <w:sz w:val="20"/>
                <w:szCs w:val="20"/>
              </w:rPr>
              <w:t>Assessment</w:t>
            </w:r>
          </w:p>
          <w:p w:rsidR="00E63F3B" w:rsidRPr="00E87155" w:rsidRDefault="00E63F3B" w:rsidP="00763FA9">
            <w:pPr>
              <w:jc w:val="center"/>
              <w:rPr>
                <w:rFonts w:ascii="Arial" w:hAnsi="Arial" w:cs="Arial"/>
                <w:b/>
                <w:sz w:val="20"/>
                <w:szCs w:val="20"/>
              </w:rPr>
            </w:pPr>
          </w:p>
          <w:p w:rsidR="00E63F3B" w:rsidRPr="00E87155" w:rsidRDefault="00E63F3B" w:rsidP="00763FA9">
            <w:pPr>
              <w:jc w:val="center"/>
              <w:rPr>
                <w:rFonts w:ascii="Arial" w:hAnsi="Arial" w:cs="Arial"/>
                <w:b/>
                <w:sz w:val="20"/>
                <w:szCs w:val="20"/>
              </w:rPr>
            </w:pPr>
          </w:p>
        </w:tc>
      </w:tr>
      <w:tr w:rsidR="00E63F3B" w:rsidRPr="007D5EDA" w:rsidTr="00763FA9">
        <w:trPr>
          <w:trHeight w:hRule="exact" w:val="292"/>
          <w:jc w:val="center"/>
        </w:trPr>
        <w:tc>
          <w:tcPr>
            <w:tcW w:w="10210" w:type="dxa"/>
            <w:gridSpan w:val="4"/>
            <w:tcBorders>
              <w:top w:val="single" w:sz="4" w:space="0" w:color="auto"/>
              <w:left w:val="single" w:sz="7" w:space="0" w:color="000000"/>
              <w:bottom w:val="single" w:sz="7" w:space="0" w:color="000000"/>
              <w:right w:val="single" w:sz="7" w:space="0" w:color="000000"/>
            </w:tcBorders>
          </w:tcPr>
          <w:p w:rsidR="00E63F3B" w:rsidRPr="007D5EDA" w:rsidRDefault="00E63F3B" w:rsidP="00763FA9">
            <w:pPr>
              <w:ind w:left="18"/>
              <w:jc w:val="center"/>
              <w:rPr>
                <w:rFonts w:ascii="Arial" w:eastAsia="Arial" w:hAnsi="Arial" w:cs="Arial"/>
                <w:b/>
                <w:bCs/>
              </w:rPr>
            </w:pPr>
            <w:r w:rsidRPr="007D5EDA">
              <w:rPr>
                <w:rFonts w:ascii="Arial" w:eastAsia="Arial" w:hAnsi="Arial" w:cs="Arial"/>
                <w:b/>
                <w:bCs/>
              </w:rPr>
              <w:t>Qualification</w:t>
            </w:r>
            <w:r>
              <w:rPr>
                <w:rFonts w:ascii="Arial" w:eastAsia="Arial" w:hAnsi="Arial" w:cs="Arial"/>
                <w:b/>
                <w:bCs/>
              </w:rPr>
              <w:t>s</w:t>
            </w:r>
          </w:p>
        </w:tc>
      </w:tr>
      <w:tr w:rsidR="00E63F3B" w:rsidRPr="00E87155" w:rsidTr="00763FA9">
        <w:trPr>
          <w:trHeight w:hRule="exact" w:val="1836"/>
          <w:jc w:val="center"/>
        </w:trPr>
        <w:tc>
          <w:tcPr>
            <w:tcW w:w="6459" w:type="dxa"/>
            <w:tcBorders>
              <w:top w:val="single" w:sz="4" w:space="0" w:color="auto"/>
              <w:left w:val="single" w:sz="7" w:space="0" w:color="000000"/>
              <w:bottom w:val="single" w:sz="4" w:space="0" w:color="auto"/>
              <w:right w:val="single" w:sz="7" w:space="0" w:color="000000"/>
            </w:tcBorders>
          </w:tcPr>
          <w:p w:rsidR="00E63F3B" w:rsidRPr="00EF5AE7" w:rsidRDefault="00E63F3B" w:rsidP="00763FA9">
            <w:pPr>
              <w:spacing w:after="0"/>
              <w:jc w:val="both"/>
              <w:rPr>
                <w:rFonts w:ascii="Arial" w:hAnsi="Arial" w:cs="Arial"/>
              </w:rPr>
            </w:pPr>
            <w:r>
              <w:rPr>
                <w:rFonts w:ascii="Arial" w:hAnsi="Arial" w:cs="Arial"/>
              </w:rPr>
              <w:t xml:space="preserve">Inclusion in the </w:t>
            </w:r>
            <w:r w:rsidRPr="00EF5AE7">
              <w:rPr>
                <w:rFonts w:ascii="Arial" w:hAnsi="Arial" w:cs="Arial"/>
              </w:rPr>
              <w:t>GMC full and specialist register with a license to practice (or be eligible for registration within six months of interview)</w:t>
            </w:r>
          </w:p>
          <w:p w:rsidR="00E63F3B" w:rsidRPr="00EF5AE7" w:rsidRDefault="00E63F3B" w:rsidP="00763FA9">
            <w:pPr>
              <w:widowControl w:val="0"/>
              <w:jc w:val="both"/>
              <w:rPr>
                <w:rFonts w:ascii="Arial" w:hAnsi="Arial" w:cs="Arial"/>
              </w:rPr>
            </w:pPr>
          </w:p>
          <w:p w:rsidR="00E63F3B" w:rsidRPr="007D5EDA" w:rsidRDefault="00E63F3B" w:rsidP="00763FA9">
            <w:pPr>
              <w:jc w:val="both"/>
              <w:rPr>
                <w:rFonts w:ascii="Arial" w:eastAsia="Arial" w:hAnsi="Arial" w:cs="Arial"/>
              </w:rPr>
            </w:pPr>
            <w:r w:rsidRPr="00EF5AE7">
              <w:rPr>
                <w:rFonts w:ascii="Arial" w:hAnsi="Arial" w:cs="Arial"/>
              </w:rPr>
              <w:t>UK Public Health Register (UKPHR) for Public Health Specialists or be eligible within 6 months</w:t>
            </w:r>
          </w:p>
        </w:tc>
        <w:tc>
          <w:tcPr>
            <w:tcW w:w="1276" w:type="dxa"/>
            <w:tcBorders>
              <w:top w:val="single" w:sz="7" w:space="0" w:color="000000"/>
              <w:left w:val="single" w:sz="7" w:space="0" w:color="000000"/>
              <w:bottom w:val="single" w:sz="4" w:space="0" w:color="auto"/>
              <w:right w:val="single" w:sz="7" w:space="0" w:color="000000"/>
            </w:tcBorders>
            <w:vAlign w:val="center"/>
          </w:tcPr>
          <w:p w:rsidR="00E63F3B" w:rsidRPr="007D5EDA" w:rsidRDefault="00E63F3B" w:rsidP="00763FA9">
            <w:pPr>
              <w:ind w:left="507" w:right="486"/>
              <w:jc w:val="both"/>
              <w:rPr>
                <w:rFonts w:ascii="Arial" w:eastAsia="Arial" w:hAnsi="Arial" w:cs="Arial"/>
              </w:rPr>
            </w:pPr>
            <w:r w:rsidRPr="007D5EDA">
              <w:rPr>
                <w:rFonts w:ascii="Arial" w:hAnsi="Arial" w:cs="Arial"/>
                <w:b/>
              </w:rPr>
              <w:t>√</w:t>
            </w:r>
          </w:p>
        </w:tc>
        <w:tc>
          <w:tcPr>
            <w:tcW w:w="1134" w:type="dxa"/>
            <w:tcBorders>
              <w:top w:val="single" w:sz="7" w:space="0" w:color="000000"/>
              <w:left w:val="single" w:sz="7" w:space="0" w:color="000000"/>
              <w:bottom w:val="single" w:sz="4" w:space="0" w:color="auto"/>
              <w:right w:val="single" w:sz="7" w:space="0" w:color="000000"/>
            </w:tcBorders>
            <w:vAlign w:val="center"/>
          </w:tcPr>
          <w:p w:rsidR="00E63F3B" w:rsidRPr="007D5EDA" w:rsidRDefault="00E63F3B" w:rsidP="00763FA9">
            <w:pPr>
              <w:jc w:val="both"/>
              <w:rPr>
                <w:rFonts w:ascii="Arial" w:hAnsi="Arial" w:cs="Arial"/>
              </w:rPr>
            </w:pPr>
          </w:p>
        </w:tc>
        <w:tc>
          <w:tcPr>
            <w:tcW w:w="1341" w:type="dxa"/>
            <w:tcBorders>
              <w:top w:val="single" w:sz="7" w:space="0" w:color="000000"/>
              <w:left w:val="single" w:sz="7" w:space="0" w:color="000000"/>
              <w:bottom w:val="single" w:sz="4" w:space="0" w:color="auto"/>
              <w:right w:val="single" w:sz="7" w:space="0" w:color="000000"/>
            </w:tcBorders>
            <w:vAlign w:val="center"/>
          </w:tcPr>
          <w:p w:rsidR="00E63F3B" w:rsidRPr="00AF75CE" w:rsidRDefault="00E63F3B" w:rsidP="00763FA9">
            <w:pPr>
              <w:ind w:right="207"/>
              <w:rPr>
                <w:rFonts w:ascii="Arial" w:eastAsia="Arial" w:hAnsi="Arial" w:cs="Arial"/>
                <w:b/>
                <w:sz w:val="20"/>
                <w:szCs w:val="20"/>
              </w:rPr>
            </w:pPr>
            <w:r w:rsidRPr="00AF75CE">
              <w:rPr>
                <w:rFonts w:ascii="Arial" w:eastAsia="Arial" w:hAnsi="Arial" w:cs="Arial"/>
                <w:b/>
                <w:sz w:val="20"/>
                <w:szCs w:val="20"/>
              </w:rPr>
              <w:t xml:space="preserve">      A/I/C</w:t>
            </w:r>
          </w:p>
        </w:tc>
      </w:tr>
      <w:tr w:rsidR="00E63F3B" w:rsidRPr="00E87155" w:rsidTr="00763FA9">
        <w:trPr>
          <w:trHeight w:hRule="exact" w:val="1760"/>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spacing w:before="120"/>
              <w:jc w:val="both"/>
              <w:rPr>
                <w:rFonts w:ascii="Arial" w:eastAsia="Arial" w:hAnsi="Arial" w:cs="Arial"/>
              </w:rPr>
            </w:pPr>
            <w:r w:rsidRPr="007D5EDA">
              <w:rPr>
                <w:rFonts w:ascii="Arial" w:hAnsi="Arial" w:cs="Arial"/>
              </w:rPr>
              <w:lastRenderedPageBreak/>
              <w:t>If included in the GMC  Specialist Register in a specialty other than public health medicine, infectious diseases medicine or medical microbiology, candidates must have equivalent training and/or appropriate experience of public health medicine, infectious diseases medicine or medical microbiology practice</w:t>
            </w:r>
          </w:p>
        </w:tc>
        <w:tc>
          <w:tcPr>
            <w:tcW w:w="1276" w:type="dxa"/>
            <w:tcBorders>
              <w:top w:val="single" w:sz="7" w:space="0" w:color="000000"/>
              <w:left w:val="single" w:sz="7" w:space="0" w:color="000000"/>
              <w:bottom w:val="single" w:sz="4" w:space="0" w:color="auto"/>
              <w:right w:val="single" w:sz="7" w:space="0" w:color="000000"/>
            </w:tcBorders>
            <w:vAlign w:val="center"/>
          </w:tcPr>
          <w:p w:rsidR="00E63F3B" w:rsidRPr="007D5EDA" w:rsidRDefault="00E63F3B" w:rsidP="00763FA9">
            <w:pPr>
              <w:ind w:left="507" w:right="486"/>
              <w:jc w:val="both"/>
              <w:rPr>
                <w:rFonts w:ascii="Arial" w:eastAsia="Arial" w:hAnsi="Arial" w:cs="Arial"/>
              </w:rPr>
            </w:pPr>
            <w:r w:rsidRPr="007D5EDA">
              <w:rPr>
                <w:rFonts w:ascii="Arial" w:hAnsi="Arial" w:cs="Arial"/>
                <w:b/>
              </w:rPr>
              <w:t>√</w:t>
            </w:r>
          </w:p>
        </w:tc>
        <w:tc>
          <w:tcPr>
            <w:tcW w:w="1134" w:type="dxa"/>
            <w:tcBorders>
              <w:top w:val="single" w:sz="7" w:space="0" w:color="000000"/>
              <w:left w:val="single" w:sz="7" w:space="0" w:color="000000"/>
              <w:bottom w:val="single" w:sz="4" w:space="0" w:color="auto"/>
              <w:right w:val="single" w:sz="7" w:space="0" w:color="000000"/>
            </w:tcBorders>
            <w:vAlign w:val="center"/>
          </w:tcPr>
          <w:p w:rsidR="00E63F3B" w:rsidRPr="007D5EDA" w:rsidRDefault="00E63F3B" w:rsidP="00763FA9">
            <w:pPr>
              <w:jc w:val="both"/>
              <w:rPr>
                <w:rFonts w:ascii="Arial" w:hAnsi="Arial" w:cs="Arial"/>
              </w:rPr>
            </w:pPr>
          </w:p>
        </w:tc>
        <w:tc>
          <w:tcPr>
            <w:tcW w:w="1341" w:type="dxa"/>
            <w:tcBorders>
              <w:top w:val="single" w:sz="7" w:space="0" w:color="000000"/>
              <w:left w:val="single" w:sz="7" w:space="0" w:color="000000"/>
              <w:bottom w:val="single" w:sz="4" w:space="0" w:color="auto"/>
              <w:right w:val="single" w:sz="7" w:space="0" w:color="000000"/>
            </w:tcBorders>
            <w:vAlign w:val="center"/>
          </w:tcPr>
          <w:p w:rsidR="00E63F3B" w:rsidRPr="00AF75CE" w:rsidRDefault="00E63F3B" w:rsidP="00763FA9">
            <w:pPr>
              <w:ind w:right="207"/>
              <w:rPr>
                <w:rFonts w:ascii="Arial" w:eastAsia="Arial" w:hAnsi="Arial" w:cs="Arial"/>
                <w:b/>
                <w:sz w:val="20"/>
                <w:szCs w:val="20"/>
              </w:rPr>
            </w:pPr>
            <w:r w:rsidRPr="00AF75CE">
              <w:rPr>
                <w:rFonts w:ascii="Arial" w:eastAsia="Arial" w:hAnsi="Arial" w:cs="Arial"/>
                <w:b/>
                <w:sz w:val="20"/>
                <w:szCs w:val="20"/>
              </w:rPr>
              <w:t xml:space="preserve">      A/I/C</w:t>
            </w:r>
          </w:p>
        </w:tc>
      </w:tr>
      <w:tr w:rsidR="00E63F3B" w:rsidRPr="00E87155" w:rsidTr="00763FA9">
        <w:trPr>
          <w:trHeight w:hRule="exact" w:val="1983"/>
          <w:jc w:val="center"/>
        </w:trPr>
        <w:tc>
          <w:tcPr>
            <w:tcW w:w="6459" w:type="dxa"/>
            <w:tcBorders>
              <w:top w:val="single" w:sz="4" w:space="0" w:color="auto"/>
              <w:left w:val="single" w:sz="7" w:space="0" w:color="000000"/>
              <w:bottom w:val="single" w:sz="4" w:space="0" w:color="auto"/>
              <w:right w:val="single" w:sz="7" w:space="0" w:color="000000"/>
            </w:tcBorders>
          </w:tcPr>
          <w:p w:rsidR="00E63F3B" w:rsidRPr="003556D5" w:rsidRDefault="00E63F3B" w:rsidP="00763FA9">
            <w:pPr>
              <w:autoSpaceDE w:val="0"/>
              <w:autoSpaceDN w:val="0"/>
              <w:adjustRightInd w:val="0"/>
              <w:spacing w:after="0" w:line="240" w:lineRule="auto"/>
              <w:rPr>
                <w:rFonts w:ascii="ArialMT" w:eastAsiaTheme="minorHAnsi" w:hAnsi="ArialMT" w:cs="ArialMT"/>
              </w:rPr>
            </w:pPr>
            <w:r w:rsidRPr="003556D5">
              <w:rPr>
                <w:rFonts w:ascii="ArialMT" w:eastAsiaTheme="minorHAnsi" w:hAnsi="ArialMT" w:cs="ArialMT"/>
              </w:rPr>
              <w:t>If an applicant is UK trained, they must ALSO be a holder of a Certificate of Completion of Training (CCT), or be within six months of award of CCT by date of interview</w:t>
            </w:r>
          </w:p>
          <w:p w:rsidR="00E63F3B" w:rsidRPr="003556D5" w:rsidRDefault="00E63F3B" w:rsidP="00763FA9">
            <w:pPr>
              <w:autoSpaceDE w:val="0"/>
              <w:autoSpaceDN w:val="0"/>
              <w:adjustRightInd w:val="0"/>
              <w:spacing w:after="0" w:line="240" w:lineRule="auto"/>
              <w:rPr>
                <w:rFonts w:ascii="ArialMT" w:eastAsiaTheme="minorHAnsi" w:hAnsi="ArialMT" w:cs="ArialMT"/>
              </w:rPr>
            </w:pPr>
          </w:p>
          <w:p w:rsidR="00E63F3B" w:rsidRPr="003556D5" w:rsidRDefault="00E63F3B" w:rsidP="00763FA9">
            <w:pPr>
              <w:autoSpaceDE w:val="0"/>
              <w:autoSpaceDN w:val="0"/>
              <w:adjustRightInd w:val="0"/>
              <w:spacing w:after="0" w:line="240" w:lineRule="auto"/>
              <w:rPr>
                <w:rFonts w:ascii="ArialMT" w:eastAsiaTheme="minorHAnsi" w:hAnsi="ArialMT" w:cs="ArialMT"/>
              </w:rPr>
            </w:pPr>
            <w:r w:rsidRPr="003556D5">
              <w:rPr>
                <w:rFonts w:ascii="ArialMT" w:eastAsiaTheme="minorHAnsi" w:hAnsi="ArialMT" w:cs="ArialMT"/>
              </w:rPr>
              <w:t>If an applicant is non-UK trained, they will be</w:t>
            </w:r>
          </w:p>
          <w:p w:rsidR="00E63F3B" w:rsidRPr="00EF5AE7" w:rsidRDefault="00E63F3B" w:rsidP="00763FA9">
            <w:pPr>
              <w:autoSpaceDE w:val="0"/>
              <w:autoSpaceDN w:val="0"/>
              <w:adjustRightInd w:val="0"/>
              <w:spacing w:line="240" w:lineRule="auto"/>
              <w:rPr>
                <w:rFonts w:ascii="ArialMT" w:eastAsiaTheme="minorHAnsi" w:hAnsi="ArialMT" w:cs="ArialMT"/>
              </w:rPr>
            </w:pPr>
            <w:r w:rsidRPr="003556D5">
              <w:rPr>
                <w:rFonts w:ascii="ArialMT" w:eastAsiaTheme="minorHAnsi" w:hAnsi="ArialMT" w:cs="ArialMT"/>
              </w:rPr>
              <w:t>required to show evidence of equivalence to the UK CCT</w:t>
            </w:r>
          </w:p>
        </w:tc>
        <w:tc>
          <w:tcPr>
            <w:tcW w:w="1276" w:type="dxa"/>
            <w:tcBorders>
              <w:top w:val="single" w:sz="7" w:space="0" w:color="000000"/>
              <w:left w:val="single" w:sz="7" w:space="0" w:color="000000"/>
              <w:bottom w:val="single" w:sz="4" w:space="0" w:color="auto"/>
              <w:right w:val="single" w:sz="7" w:space="0" w:color="000000"/>
            </w:tcBorders>
            <w:vAlign w:val="center"/>
          </w:tcPr>
          <w:p w:rsidR="00E63F3B" w:rsidRPr="007D5EDA" w:rsidRDefault="00E63F3B" w:rsidP="00763FA9">
            <w:pPr>
              <w:ind w:left="507" w:right="486"/>
              <w:jc w:val="both"/>
              <w:rPr>
                <w:rFonts w:ascii="Arial" w:eastAsia="Arial" w:hAnsi="Arial" w:cs="Arial"/>
              </w:rPr>
            </w:pPr>
            <w:r w:rsidRPr="007D5EDA">
              <w:rPr>
                <w:rFonts w:ascii="Arial" w:hAnsi="Arial" w:cs="Arial"/>
                <w:b/>
              </w:rPr>
              <w:t>√</w:t>
            </w:r>
          </w:p>
        </w:tc>
        <w:tc>
          <w:tcPr>
            <w:tcW w:w="1134" w:type="dxa"/>
            <w:tcBorders>
              <w:top w:val="single" w:sz="7" w:space="0" w:color="000000"/>
              <w:left w:val="single" w:sz="7" w:space="0" w:color="000000"/>
              <w:bottom w:val="single" w:sz="4" w:space="0" w:color="auto"/>
              <w:right w:val="single" w:sz="7" w:space="0" w:color="000000"/>
            </w:tcBorders>
            <w:vAlign w:val="center"/>
          </w:tcPr>
          <w:p w:rsidR="00E63F3B" w:rsidRPr="007D5EDA" w:rsidRDefault="00E63F3B" w:rsidP="00763FA9">
            <w:pPr>
              <w:jc w:val="both"/>
              <w:rPr>
                <w:rFonts w:ascii="Arial" w:hAnsi="Arial" w:cs="Arial"/>
              </w:rPr>
            </w:pPr>
          </w:p>
        </w:tc>
        <w:tc>
          <w:tcPr>
            <w:tcW w:w="1341" w:type="dxa"/>
            <w:tcBorders>
              <w:top w:val="single" w:sz="7" w:space="0" w:color="000000"/>
              <w:left w:val="single" w:sz="7" w:space="0" w:color="000000"/>
              <w:bottom w:val="single" w:sz="4" w:space="0" w:color="auto"/>
              <w:right w:val="single" w:sz="7" w:space="0" w:color="000000"/>
            </w:tcBorders>
            <w:vAlign w:val="center"/>
          </w:tcPr>
          <w:p w:rsidR="00E63F3B" w:rsidRPr="00AF75CE" w:rsidRDefault="00E63F3B" w:rsidP="00763FA9">
            <w:pPr>
              <w:ind w:right="574"/>
              <w:rPr>
                <w:rFonts w:ascii="Arial" w:eastAsia="Arial" w:hAnsi="Arial" w:cs="Arial"/>
                <w:b/>
                <w:sz w:val="20"/>
                <w:szCs w:val="20"/>
              </w:rPr>
            </w:pPr>
            <w:r w:rsidRPr="00AF75CE">
              <w:rPr>
                <w:rFonts w:ascii="Arial" w:eastAsia="Arial" w:hAnsi="Arial" w:cs="Arial"/>
                <w:b/>
                <w:sz w:val="20"/>
                <w:szCs w:val="20"/>
              </w:rPr>
              <w:t xml:space="preserve">        A/I</w:t>
            </w:r>
          </w:p>
        </w:tc>
      </w:tr>
      <w:tr w:rsidR="00E63F3B" w:rsidRPr="00E87155" w:rsidTr="00763FA9">
        <w:trPr>
          <w:trHeight w:hRule="exact" w:val="1207"/>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eastAsia="Arial" w:hAnsi="Arial" w:cs="Arial"/>
              </w:rPr>
            </w:pPr>
            <w:r w:rsidRPr="007D5EDA">
              <w:rPr>
                <w:rFonts w:ascii="Arial" w:hAnsi="Arial" w:cs="Arial"/>
              </w:rPr>
              <w:t>Applicants must meet minimum CPD requirements in accordance with the requirements of the Faculty of Public Health/Royal College of Pathologists/Royal College of Physicians or other recognised body</w:t>
            </w:r>
          </w:p>
        </w:tc>
        <w:tc>
          <w:tcPr>
            <w:tcW w:w="1276" w:type="dxa"/>
            <w:tcBorders>
              <w:top w:val="single" w:sz="7" w:space="0" w:color="000000"/>
              <w:left w:val="single" w:sz="7" w:space="0" w:color="000000"/>
              <w:bottom w:val="single" w:sz="4" w:space="0" w:color="auto"/>
              <w:right w:val="single" w:sz="7" w:space="0" w:color="000000"/>
            </w:tcBorders>
            <w:vAlign w:val="center"/>
          </w:tcPr>
          <w:p w:rsidR="00E63F3B" w:rsidRPr="007D5EDA" w:rsidRDefault="00E63F3B" w:rsidP="00763FA9">
            <w:pPr>
              <w:ind w:left="507" w:right="486"/>
              <w:jc w:val="center"/>
              <w:rPr>
                <w:rFonts w:ascii="Arial" w:eastAsia="Arial" w:hAnsi="Arial" w:cs="Arial"/>
                <w:b/>
              </w:rPr>
            </w:pPr>
            <w:r w:rsidRPr="007D5EDA">
              <w:rPr>
                <w:rFonts w:ascii="Arial" w:hAnsi="Arial" w:cs="Arial"/>
                <w:b/>
              </w:rPr>
              <w:t>√</w:t>
            </w:r>
          </w:p>
        </w:tc>
        <w:tc>
          <w:tcPr>
            <w:tcW w:w="1134" w:type="dxa"/>
            <w:tcBorders>
              <w:top w:val="single" w:sz="7" w:space="0" w:color="000000"/>
              <w:left w:val="single" w:sz="7" w:space="0" w:color="000000"/>
              <w:bottom w:val="single" w:sz="4" w:space="0" w:color="auto"/>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4" w:space="0" w:color="auto"/>
              <w:right w:val="single" w:sz="7" w:space="0" w:color="000000"/>
            </w:tcBorders>
            <w:vAlign w:val="center"/>
          </w:tcPr>
          <w:p w:rsidR="00E63F3B" w:rsidRPr="00AF75CE" w:rsidRDefault="00E63F3B" w:rsidP="00763FA9">
            <w:pPr>
              <w:ind w:right="349"/>
              <w:rPr>
                <w:rFonts w:ascii="Arial" w:eastAsia="Arial" w:hAnsi="Arial" w:cs="Arial"/>
                <w:b/>
                <w:sz w:val="20"/>
                <w:szCs w:val="20"/>
              </w:rPr>
            </w:pPr>
            <w:r w:rsidRPr="00AF75CE">
              <w:rPr>
                <w:rFonts w:ascii="Arial" w:eastAsia="Arial" w:hAnsi="Arial" w:cs="Arial"/>
                <w:b/>
                <w:sz w:val="20"/>
                <w:szCs w:val="20"/>
              </w:rPr>
              <w:t xml:space="preserve">      A/I/C</w:t>
            </w:r>
          </w:p>
        </w:tc>
      </w:tr>
      <w:tr w:rsidR="00E63F3B" w:rsidRPr="00E87155" w:rsidTr="00E63F3B">
        <w:trPr>
          <w:trHeight w:hRule="exact" w:val="1094"/>
          <w:jc w:val="center"/>
        </w:trPr>
        <w:tc>
          <w:tcPr>
            <w:tcW w:w="6459" w:type="dxa"/>
            <w:tcBorders>
              <w:top w:val="single" w:sz="4" w:space="0" w:color="auto"/>
              <w:left w:val="single" w:sz="7" w:space="0" w:color="000000"/>
              <w:bottom w:val="single" w:sz="4" w:space="0" w:color="auto"/>
              <w:right w:val="single" w:sz="7" w:space="0" w:color="000000"/>
            </w:tcBorders>
          </w:tcPr>
          <w:p w:rsidR="00E63F3B" w:rsidRDefault="00E63F3B" w:rsidP="00763FA9">
            <w:pPr>
              <w:rPr>
                <w:rFonts w:ascii="ArialMT" w:hAnsi="ArialMT" w:cs="ArialMT"/>
              </w:rPr>
            </w:pPr>
            <w:r w:rsidRPr="003556D5">
              <w:rPr>
                <w:rFonts w:ascii="Arial" w:hAnsi="Arial" w:cs="Arial"/>
                <w:spacing w:val="-2"/>
                <w:lang w:val="en-US"/>
              </w:rPr>
              <w:t xml:space="preserve">MFPH by examination or </w:t>
            </w:r>
            <w:r w:rsidRPr="003556D5">
              <w:rPr>
                <w:rFonts w:ascii="ArialMT" w:eastAsiaTheme="minorHAnsi" w:hAnsi="ArialMT" w:cs="ArialMT"/>
              </w:rPr>
              <w:t xml:space="preserve">evidence of </w:t>
            </w:r>
            <w:r w:rsidRPr="003556D5">
              <w:rPr>
                <w:rFonts w:ascii="Arial" w:hAnsi="Arial" w:cs="Arial"/>
                <w:spacing w:val="-2"/>
                <w:lang w:val="en-US"/>
              </w:rPr>
              <w:t xml:space="preserve">equivalent </w:t>
            </w:r>
            <w:r w:rsidRPr="003556D5">
              <w:rPr>
                <w:rFonts w:ascii="ArialMT" w:eastAsiaTheme="minorHAnsi" w:hAnsi="ArialMT" w:cs="ArialMT"/>
              </w:rPr>
              <w:t>qualification</w:t>
            </w:r>
          </w:p>
          <w:p w:rsidR="00E63F3B" w:rsidRPr="003556D5" w:rsidRDefault="00E63F3B" w:rsidP="00763FA9">
            <w:pPr>
              <w:widowControl w:val="0"/>
              <w:spacing w:after="0" w:line="240" w:lineRule="auto"/>
              <w:rPr>
                <w:rFonts w:ascii="Arial" w:hAnsi="Arial" w:cs="Arial"/>
                <w:spacing w:val="-2"/>
                <w:lang w:val="en-US"/>
              </w:rPr>
            </w:pPr>
            <w:r w:rsidRPr="003556D5">
              <w:rPr>
                <w:rFonts w:ascii="Arial" w:hAnsi="Arial" w:cs="Arial"/>
                <w:spacing w:val="-2"/>
                <w:lang w:val="en-US"/>
              </w:rPr>
              <w:t xml:space="preserve">FRCPath  </w:t>
            </w:r>
            <w:r w:rsidRPr="003556D5">
              <w:rPr>
                <w:rFonts w:ascii="ArialMT" w:eastAsiaTheme="minorHAnsi" w:hAnsi="ArialMT" w:cs="ArialMT"/>
              </w:rPr>
              <w:t>or evidence of equivalent qualification</w:t>
            </w:r>
          </w:p>
          <w:p w:rsidR="00E63F3B" w:rsidRPr="007D5EDA" w:rsidRDefault="00E63F3B" w:rsidP="00763FA9">
            <w:pPr>
              <w:spacing w:after="120"/>
              <w:jc w:val="both"/>
              <w:rPr>
                <w:rFonts w:ascii="Arial" w:eastAsia="Arial" w:hAnsi="Arial" w:cs="Arial"/>
              </w:rPr>
            </w:pPr>
            <w:r w:rsidRPr="003556D5">
              <w:rPr>
                <w:rFonts w:ascii="Arial" w:hAnsi="Arial" w:cs="Arial"/>
                <w:spacing w:val="-2"/>
                <w:lang w:val="en-US"/>
              </w:rPr>
              <w:t xml:space="preserve">MRCP </w:t>
            </w:r>
            <w:r w:rsidRPr="003556D5">
              <w:rPr>
                <w:rFonts w:ascii="ArialMT" w:eastAsiaTheme="minorHAnsi" w:hAnsi="ArialMT" w:cs="ArialMT"/>
              </w:rPr>
              <w:t>or evidence of equivalent qualification</w:t>
            </w:r>
          </w:p>
        </w:tc>
        <w:tc>
          <w:tcPr>
            <w:tcW w:w="1276" w:type="dxa"/>
            <w:tcBorders>
              <w:top w:val="single" w:sz="7" w:space="0" w:color="000000"/>
              <w:left w:val="single" w:sz="7" w:space="0" w:color="000000"/>
              <w:bottom w:val="single" w:sz="4" w:space="0" w:color="auto"/>
              <w:right w:val="single" w:sz="7" w:space="0" w:color="000000"/>
            </w:tcBorders>
            <w:vAlign w:val="center"/>
          </w:tcPr>
          <w:p w:rsidR="00E63F3B" w:rsidRPr="007D5EDA" w:rsidRDefault="00E63F3B" w:rsidP="00763FA9">
            <w:pPr>
              <w:jc w:val="center"/>
              <w:rPr>
                <w:rFonts w:ascii="Arial" w:eastAsia="Arial" w:hAnsi="Arial" w:cs="Arial"/>
                <w:b/>
              </w:rPr>
            </w:pPr>
          </w:p>
        </w:tc>
        <w:tc>
          <w:tcPr>
            <w:tcW w:w="1134" w:type="dxa"/>
            <w:tcBorders>
              <w:top w:val="single" w:sz="7" w:space="0" w:color="000000"/>
              <w:left w:val="single" w:sz="7" w:space="0" w:color="000000"/>
              <w:bottom w:val="single" w:sz="4" w:space="0" w:color="auto"/>
              <w:right w:val="single" w:sz="7" w:space="0" w:color="000000"/>
            </w:tcBorders>
            <w:vAlign w:val="center"/>
          </w:tcPr>
          <w:p w:rsidR="00E63F3B" w:rsidRPr="007D5EDA" w:rsidRDefault="00E63F3B" w:rsidP="00763FA9">
            <w:pPr>
              <w:jc w:val="center"/>
              <w:rPr>
                <w:rFonts w:ascii="Arial" w:hAnsi="Arial" w:cs="Arial"/>
                <w:b/>
              </w:rPr>
            </w:pPr>
            <w:r w:rsidRPr="007D5EDA">
              <w:rPr>
                <w:rFonts w:ascii="Arial" w:hAnsi="Arial" w:cs="Arial"/>
                <w:b/>
              </w:rPr>
              <w:t>√</w:t>
            </w:r>
          </w:p>
        </w:tc>
        <w:tc>
          <w:tcPr>
            <w:tcW w:w="1341" w:type="dxa"/>
            <w:tcBorders>
              <w:top w:val="single" w:sz="7" w:space="0" w:color="000000"/>
              <w:left w:val="single" w:sz="7" w:space="0" w:color="000000"/>
              <w:bottom w:val="single" w:sz="4" w:space="0" w:color="auto"/>
              <w:right w:val="single" w:sz="7" w:space="0" w:color="000000"/>
            </w:tcBorders>
            <w:vAlign w:val="center"/>
          </w:tcPr>
          <w:p w:rsidR="00E63F3B" w:rsidRPr="00AF75CE" w:rsidRDefault="00E63F3B" w:rsidP="00763FA9">
            <w:pPr>
              <w:ind w:left="591" w:right="574"/>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316"/>
          <w:jc w:val="center"/>
        </w:trPr>
        <w:tc>
          <w:tcPr>
            <w:tcW w:w="10210" w:type="dxa"/>
            <w:gridSpan w:val="4"/>
            <w:tcBorders>
              <w:top w:val="single" w:sz="7" w:space="0" w:color="000000"/>
              <w:left w:val="single" w:sz="7" w:space="0" w:color="000000"/>
              <w:bottom w:val="single" w:sz="7" w:space="0" w:color="000000"/>
              <w:right w:val="single" w:sz="7" w:space="0" w:color="000000"/>
            </w:tcBorders>
          </w:tcPr>
          <w:p w:rsidR="00E63F3B" w:rsidRPr="00B33B04" w:rsidRDefault="00E63F3B" w:rsidP="00763FA9">
            <w:pPr>
              <w:jc w:val="center"/>
              <w:rPr>
                <w:rFonts w:ascii="Arial" w:eastAsia="Arial" w:hAnsi="Arial" w:cs="Arial"/>
                <w:b/>
                <w:bCs/>
                <w:szCs w:val="20"/>
              </w:rPr>
            </w:pPr>
            <w:r w:rsidRPr="00B33B04">
              <w:rPr>
                <w:rFonts w:ascii="Arial" w:eastAsia="Arial" w:hAnsi="Arial" w:cs="Arial"/>
                <w:b/>
                <w:bCs/>
                <w:spacing w:val="-1"/>
                <w:szCs w:val="20"/>
              </w:rPr>
              <w:t>Kn</w:t>
            </w:r>
            <w:r w:rsidRPr="00B33B04">
              <w:rPr>
                <w:rFonts w:ascii="Arial" w:eastAsia="Arial" w:hAnsi="Arial" w:cs="Arial"/>
                <w:b/>
                <w:bCs/>
                <w:spacing w:val="-6"/>
                <w:szCs w:val="20"/>
              </w:rPr>
              <w:t>o</w:t>
            </w:r>
            <w:r w:rsidRPr="00B33B04">
              <w:rPr>
                <w:rFonts w:ascii="Arial" w:eastAsia="Arial" w:hAnsi="Arial" w:cs="Arial"/>
                <w:b/>
                <w:bCs/>
                <w:spacing w:val="10"/>
                <w:szCs w:val="20"/>
              </w:rPr>
              <w:t>w</w:t>
            </w:r>
            <w:r w:rsidRPr="00B33B04">
              <w:rPr>
                <w:rFonts w:ascii="Arial" w:eastAsia="Arial" w:hAnsi="Arial" w:cs="Arial"/>
                <w:b/>
                <w:bCs/>
                <w:szCs w:val="20"/>
              </w:rPr>
              <w:t>le</w:t>
            </w:r>
            <w:r w:rsidRPr="00B33B04">
              <w:rPr>
                <w:rFonts w:ascii="Arial" w:eastAsia="Arial" w:hAnsi="Arial" w:cs="Arial"/>
                <w:b/>
                <w:bCs/>
                <w:spacing w:val="-1"/>
                <w:szCs w:val="20"/>
              </w:rPr>
              <w:t>d</w:t>
            </w:r>
            <w:r w:rsidRPr="00B33B04">
              <w:rPr>
                <w:rFonts w:ascii="Arial" w:eastAsia="Arial" w:hAnsi="Arial" w:cs="Arial"/>
                <w:b/>
                <w:bCs/>
                <w:spacing w:val="-5"/>
                <w:szCs w:val="20"/>
              </w:rPr>
              <w:t>g</w:t>
            </w:r>
            <w:r w:rsidRPr="00B33B04">
              <w:rPr>
                <w:rFonts w:ascii="Arial" w:eastAsia="Arial" w:hAnsi="Arial" w:cs="Arial"/>
                <w:b/>
                <w:bCs/>
                <w:szCs w:val="20"/>
              </w:rPr>
              <w:t>e</w:t>
            </w:r>
            <w:r w:rsidRPr="00B33B04">
              <w:rPr>
                <w:rFonts w:ascii="Arial" w:eastAsia="Arial" w:hAnsi="Arial" w:cs="Arial"/>
                <w:b/>
                <w:bCs/>
                <w:spacing w:val="1"/>
                <w:szCs w:val="20"/>
              </w:rPr>
              <w:t xml:space="preserve"> </w:t>
            </w:r>
            <w:r w:rsidRPr="00B33B04">
              <w:rPr>
                <w:rFonts w:ascii="Arial" w:eastAsia="Arial" w:hAnsi="Arial" w:cs="Arial"/>
                <w:b/>
                <w:bCs/>
                <w:szCs w:val="20"/>
              </w:rPr>
              <w:t>a</w:t>
            </w:r>
            <w:r w:rsidRPr="00B33B04">
              <w:rPr>
                <w:rFonts w:ascii="Arial" w:eastAsia="Arial" w:hAnsi="Arial" w:cs="Arial"/>
                <w:b/>
                <w:bCs/>
                <w:spacing w:val="-1"/>
                <w:szCs w:val="20"/>
              </w:rPr>
              <w:t>n</w:t>
            </w:r>
            <w:r w:rsidRPr="00B33B04">
              <w:rPr>
                <w:rFonts w:ascii="Arial" w:eastAsia="Arial" w:hAnsi="Arial" w:cs="Arial"/>
                <w:b/>
                <w:bCs/>
                <w:szCs w:val="20"/>
              </w:rPr>
              <w:t>d</w:t>
            </w:r>
            <w:r w:rsidRPr="00B33B04">
              <w:rPr>
                <w:rFonts w:ascii="Arial" w:eastAsia="Arial" w:hAnsi="Arial" w:cs="Arial"/>
                <w:b/>
                <w:bCs/>
                <w:spacing w:val="-3"/>
                <w:szCs w:val="20"/>
              </w:rPr>
              <w:t xml:space="preserve"> </w:t>
            </w:r>
            <w:r w:rsidRPr="00B33B04">
              <w:rPr>
                <w:rFonts w:ascii="Arial" w:eastAsia="Arial" w:hAnsi="Arial" w:cs="Arial"/>
                <w:b/>
                <w:bCs/>
                <w:szCs w:val="20"/>
              </w:rPr>
              <w:t>ex</w:t>
            </w:r>
            <w:r w:rsidRPr="00B33B04">
              <w:rPr>
                <w:rFonts w:ascii="Arial" w:eastAsia="Arial" w:hAnsi="Arial" w:cs="Arial"/>
                <w:b/>
                <w:bCs/>
                <w:spacing w:val="-1"/>
                <w:szCs w:val="20"/>
              </w:rPr>
              <w:t>p</w:t>
            </w:r>
            <w:r w:rsidRPr="00B33B04">
              <w:rPr>
                <w:rFonts w:ascii="Arial" w:eastAsia="Arial" w:hAnsi="Arial" w:cs="Arial"/>
                <w:b/>
                <w:bCs/>
                <w:spacing w:val="-4"/>
                <w:szCs w:val="20"/>
              </w:rPr>
              <w:t>e</w:t>
            </w:r>
            <w:r w:rsidRPr="00B33B04">
              <w:rPr>
                <w:rFonts w:ascii="Arial" w:eastAsia="Arial" w:hAnsi="Arial" w:cs="Arial"/>
                <w:b/>
                <w:bCs/>
                <w:szCs w:val="20"/>
              </w:rPr>
              <w:t>rience</w:t>
            </w:r>
          </w:p>
          <w:p w:rsidR="00E63F3B" w:rsidRPr="00E87155" w:rsidRDefault="00E63F3B" w:rsidP="00763FA9">
            <w:pPr>
              <w:rPr>
                <w:rFonts w:ascii="Arial" w:eastAsia="Arial" w:hAnsi="Arial" w:cs="Arial"/>
                <w:sz w:val="20"/>
                <w:szCs w:val="20"/>
              </w:rPr>
            </w:pPr>
          </w:p>
        </w:tc>
      </w:tr>
      <w:tr w:rsidR="00E63F3B" w:rsidRPr="00E87155" w:rsidTr="00763FA9">
        <w:trPr>
          <w:trHeight w:hRule="exact" w:val="386"/>
          <w:jc w:val="center"/>
        </w:trPr>
        <w:tc>
          <w:tcPr>
            <w:tcW w:w="6459" w:type="dxa"/>
            <w:tcBorders>
              <w:top w:val="single" w:sz="7" w:space="0" w:color="000000"/>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Minimum 6 months experience  in Health Protection practice</w:t>
            </w:r>
          </w:p>
        </w:tc>
        <w:tc>
          <w:tcPr>
            <w:tcW w:w="1276" w:type="dxa"/>
            <w:tcBorders>
              <w:top w:val="single" w:sz="7" w:space="0" w:color="000000"/>
              <w:left w:val="single" w:sz="7" w:space="0" w:color="000000"/>
              <w:bottom w:val="single" w:sz="4" w:space="0" w:color="auto"/>
              <w:right w:val="single" w:sz="7" w:space="0" w:color="000000"/>
            </w:tcBorders>
            <w:vAlign w:val="center"/>
          </w:tcPr>
          <w:p w:rsidR="00E63F3B" w:rsidRPr="007D5EDA" w:rsidRDefault="00E63F3B" w:rsidP="00763FA9">
            <w:pPr>
              <w:ind w:left="507" w:right="486"/>
              <w:jc w:val="both"/>
              <w:rPr>
                <w:rFonts w:ascii="Arial" w:hAnsi="Arial" w:cs="Arial"/>
                <w:b/>
              </w:rPr>
            </w:pPr>
            <w:r w:rsidRPr="007D5EDA">
              <w:rPr>
                <w:rFonts w:ascii="Arial" w:hAnsi="Arial" w:cs="Arial"/>
                <w:b/>
              </w:rPr>
              <w:t xml:space="preserve"> √</w:t>
            </w:r>
          </w:p>
        </w:tc>
        <w:tc>
          <w:tcPr>
            <w:tcW w:w="1134" w:type="dxa"/>
            <w:tcBorders>
              <w:top w:val="single" w:sz="7" w:space="0" w:color="000000"/>
              <w:left w:val="single" w:sz="7" w:space="0" w:color="000000"/>
              <w:bottom w:val="single" w:sz="4" w:space="0" w:color="auto"/>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401"/>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Practical experience in leading and facilitating change</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rPr>
            </w:pP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698"/>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Experience of communicable disease control in a wide variety of settings including out of hours on call</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b/>
              </w:rPr>
            </w:pPr>
            <w:r w:rsidRPr="007D5EDA">
              <w:rPr>
                <w:rFonts w:ascii="Arial" w:hAnsi="Arial" w:cs="Arial"/>
                <w:b/>
              </w:rPr>
              <w:t>√</w:t>
            </w:r>
          </w:p>
        </w:tc>
        <w:tc>
          <w:tcPr>
            <w:tcW w:w="1134"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b/>
              </w:rPr>
            </w:pP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401"/>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 xml:space="preserve">Experience of working with other agencies </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b/>
              </w:rPr>
            </w:pPr>
            <w:r w:rsidRPr="007D5EDA">
              <w:rPr>
                <w:rFonts w:ascii="Arial" w:hAnsi="Arial" w:cs="Arial"/>
                <w:b/>
              </w:rPr>
              <w:t>√</w:t>
            </w:r>
          </w:p>
        </w:tc>
        <w:tc>
          <w:tcPr>
            <w:tcW w:w="1134"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rPr>
            </w:pP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419"/>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Experience of emergency planning</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rPr>
            </w:pP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427"/>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tabs>
                <w:tab w:val="left" w:pos="720"/>
                <w:tab w:val="center" w:pos="4680"/>
                <w:tab w:val="right" w:pos="9360"/>
              </w:tabs>
              <w:jc w:val="both"/>
              <w:rPr>
                <w:rFonts w:ascii="Arial" w:hAnsi="Arial" w:cs="Arial"/>
              </w:rPr>
            </w:pPr>
            <w:r w:rsidRPr="007D5EDA">
              <w:rPr>
                <w:rFonts w:ascii="Arial" w:hAnsi="Arial" w:cs="Arial"/>
              </w:rPr>
              <w:t>Understanding of key agencies involved in health protection</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4" w:space="0" w:color="auto"/>
              <w:left w:val="single" w:sz="7" w:space="0" w:color="000000"/>
              <w:bottom w:val="single" w:sz="4" w:space="0" w:color="auto"/>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922"/>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Knowledge of methods of developing clinical quality assurance, audit, quality improvement and evidence based clinical and/or public health practice</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4" w:space="0" w:color="auto"/>
              <w:left w:val="single" w:sz="7" w:space="0" w:color="000000"/>
              <w:bottom w:val="single" w:sz="4" w:space="0" w:color="auto"/>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961"/>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942F93">
              <w:rPr>
                <w:rFonts w:ascii="Arial" w:hAnsi="Arial" w:cs="Arial"/>
              </w:rPr>
              <w:t xml:space="preserve">Understanding of social and political environment including </w:t>
            </w:r>
            <w:r w:rsidRPr="00942F93">
              <w:rPr>
                <w:rFonts w:ascii="Arial" w:hAnsi="Arial" w:cs="Arial"/>
                <w:lang w:val="en-US"/>
              </w:rPr>
              <w:t>An understanding of the public sector duty and the inequality duty and their applications to public health practice</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4" w:space="0" w:color="auto"/>
              <w:left w:val="single" w:sz="7" w:space="0" w:color="000000"/>
              <w:bottom w:val="single" w:sz="4" w:space="0" w:color="auto"/>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Pr>
                <w:rFonts w:ascii="Arial" w:eastAsia="Arial" w:hAnsi="Arial" w:cs="Arial"/>
                <w:b/>
                <w:sz w:val="20"/>
                <w:szCs w:val="20"/>
              </w:rPr>
              <w:t>A/I</w:t>
            </w:r>
          </w:p>
        </w:tc>
      </w:tr>
      <w:tr w:rsidR="00E63F3B" w:rsidRPr="00E87155" w:rsidTr="00763FA9">
        <w:trPr>
          <w:trHeight w:hRule="exact" w:val="443"/>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Understanding of laboratory microbiology services</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4" w:space="0" w:color="auto"/>
              <w:left w:val="single" w:sz="7" w:space="0" w:color="000000"/>
              <w:bottom w:val="single" w:sz="4" w:space="0" w:color="auto"/>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434"/>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lastRenderedPageBreak/>
              <w:t>Understanding of clinical infectious diseases services</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4" w:space="0" w:color="auto"/>
              <w:left w:val="single" w:sz="7" w:space="0" w:color="000000"/>
              <w:bottom w:val="single" w:sz="4" w:space="0" w:color="auto"/>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374"/>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Understanding of clinical toxicology services</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4" w:space="0" w:color="auto"/>
              <w:left w:val="single" w:sz="7" w:space="0" w:color="000000"/>
              <w:bottom w:val="single" w:sz="4" w:space="0" w:color="auto"/>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405"/>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 xml:space="preserve">Understanding of the principles of radiological protection </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4" w:space="0" w:color="auto"/>
              <w:left w:val="single" w:sz="7" w:space="0" w:color="000000"/>
              <w:bottom w:val="single" w:sz="4" w:space="0" w:color="auto"/>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436"/>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470AC4">
              <w:rPr>
                <w:rFonts w:ascii="Arial" w:hAnsi="Arial" w:cs="Arial"/>
              </w:rPr>
              <w:t>Experience of budget management and financial processes</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b/>
              </w:rPr>
            </w:pPr>
          </w:p>
        </w:tc>
        <w:tc>
          <w:tcPr>
            <w:tcW w:w="1134"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b/>
              </w:rPr>
            </w:pPr>
            <w:r w:rsidRPr="007D5EDA">
              <w:rPr>
                <w:rFonts w:ascii="Arial" w:hAnsi="Arial" w:cs="Arial"/>
                <w:b/>
              </w:rPr>
              <w:t>√</w:t>
            </w: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586"/>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Experience and demonstrable competency in dealing with environmental hazards / chemical incidents</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b/>
              </w:rPr>
            </w:pPr>
          </w:p>
        </w:tc>
        <w:tc>
          <w:tcPr>
            <w:tcW w:w="1134"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b/>
              </w:rPr>
            </w:pPr>
            <w:r w:rsidRPr="007D5EDA">
              <w:rPr>
                <w:rFonts w:ascii="Arial" w:hAnsi="Arial" w:cs="Arial"/>
                <w:b/>
              </w:rPr>
              <w:t>√</w:t>
            </w: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586"/>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Ability to undertake prophylaxis, diagnosis and treatment of infectious diseases of public health importance</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b/>
              </w:rPr>
            </w:pPr>
          </w:p>
        </w:tc>
        <w:tc>
          <w:tcPr>
            <w:tcW w:w="1134"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b/>
              </w:rPr>
            </w:pPr>
            <w:r w:rsidRPr="007D5EDA">
              <w:rPr>
                <w:rFonts w:ascii="Arial" w:hAnsi="Arial" w:cs="Arial"/>
                <w:b/>
              </w:rPr>
              <w:t>√</w:t>
            </w: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586"/>
          <w:jc w:val="center"/>
        </w:trPr>
        <w:tc>
          <w:tcPr>
            <w:tcW w:w="6459"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Peer reviewed scientific publications, presentation of papers at conferences, seminars, etc</w:t>
            </w:r>
          </w:p>
        </w:tc>
        <w:tc>
          <w:tcPr>
            <w:tcW w:w="1276"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b/>
              </w:rPr>
            </w:pPr>
          </w:p>
        </w:tc>
        <w:tc>
          <w:tcPr>
            <w:tcW w:w="1134" w:type="dxa"/>
            <w:tcBorders>
              <w:top w:val="single" w:sz="4" w:space="0" w:color="auto"/>
              <w:left w:val="single" w:sz="7" w:space="0" w:color="000000"/>
              <w:bottom w:val="single" w:sz="4" w:space="0" w:color="auto"/>
              <w:right w:val="single" w:sz="7" w:space="0" w:color="000000"/>
            </w:tcBorders>
          </w:tcPr>
          <w:p w:rsidR="00E63F3B" w:rsidRPr="007D5EDA" w:rsidRDefault="00E63F3B" w:rsidP="00763FA9">
            <w:pPr>
              <w:jc w:val="center"/>
              <w:rPr>
                <w:rFonts w:ascii="Arial" w:hAnsi="Arial" w:cs="Arial"/>
                <w:b/>
              </w:rPr>
            </w:pPr>
            <w:r w:rsidRPr="007D5EDA">
              <w:rPr>
                <w:rFonts w:ascii="Arial" w:hAnsi="Arial" w:cs="Arial"/>
                <w:b/>
              </w:rPr>
              <w:t>√</w:t>
            </w:r>
          </w:p>
        </w:tc>
        <w:tc>
          <w:tcPr>
            <w:tcW w:w="1341" w:type="dxa"/>
            <w:tcBorders>
              <w:top w:val="single" w:sz="4" w:space="0" w:color="auto"/>
              <w:left w:val="single" w:sz="7" w:space="0" w:color="000000"/>
              <w:bottom w:val="single" w:sz="4" w:space="0" w:color="auto"/>
              <w:right w:val="single" w:sz="7" w:space="0" w:color="000000"/>
            </w:tcBorders>
            <w:vAlign w:val="center"/>
          </w:tcPr>
          <w:p w:rsidR="00E63F3B" w:rsidRPr="00AF75CE" w:rsidRDefault="00E63F3B" w:rsidP="00763FA9">
            <w:pPr>
              <w:tabs>
                <w:tab w:val="left" w:pos="1276"/>
              </w:tabs>
              <w:ind w:left="284" w:right="602"/>
              <w:jc w:val="center"/>
              <w:rPr>
                <w:rFonts w:ascii="Arial" w:eastAsia="Arial" w:hAnsi="Arial" w:cs="Arial"/>
                <w:b/>
                <w:sz w:val="20"/>
                <w:szCs w:val="20"/>
              </w:rPr>
            </w:pPr>
            <w:r>
              <w:rPr>
                <w:rFonts w:ascii="Arial" w:eastAsia="Arial" w:hAnsi="Arial" w:cs="Arial"/>
                <w:b/>
                <w:sz w:val="20"/>
                <w:szCs w:val="20"/>
              </w:rPr>
              <w:t xml:space="preserve">   </w:t>
            </w:r>
            <w:r w:rsidRPr="00AF75CE">
              <w:rPr>
                <w:rFonts w:ascii="Arial" w:eastAsia="Arial" w:hAnsi="Arial" w:cs="Arial"/>
                <w:b/>
                <w:sz w:val="20"/>
                <w:szCs w:val="20"/>
              </w:rPr>
              <w:t>A/I</w:t>
            </w:r>
          </w:p>
        </w:tc>
      </w:tr>
      <w:tr w:rsidR="00E63F3B" w:rsidRPr="00E87155" w:rsidTr="00763FA9">
        <w:trPr>
          <w:trHeight w:hRule="exact" w:val="272"/>
          <w:jc w:val="center"/>
        </w:trPr>
        <w:tc>
          <w:tcPr>
            <w:tcW w:w="10210" w:type="dxa"/>
            <w:gridSpan w:val="4"/>
            <w:tcBorders>
              <w:top w:val="single" w:sz="4" w:space="0" w:color="auto"/>
              <w:left w:val="single" w:sz="4" w:space="0" w:color="auto"/>
              <w:bottom w:val="single" w:sz="4" w:space="0" w:color="auto"/>
              <w:right w:val="single" w:sz="4" w:space="0" w:color="auto"/>
            </w:tcBorders>
          </w:tcPr>
          <w:p w:rsidR="00E63F3B" w:rsidRPr="00B33B04" w:rsidRDefault="00E63F3B" w:rsidP="00763FA9">
            <w:pPr>
              <w:ind w:left="151" w:hanging="136"/>
              <w:jc w:val="center"/>
              <w:rPr>
                <w:rFonts w:ascii="Arial" w:eastAsia="Arial" w:hAnsi="Arial" w:cs="Arial"/>
                <w:b/>
                <w:sz w:val="20"/>
                <w:szCs w:val="20"/>
              </w:rPr>
            </w:pPr>
            <w:r w:rsidRPr="00B33B04">
              <w:rPr>
                <w:rFonts w:ascii="Arial" w:eastAsia="Arial" w:hAnsi="Arial" w:cs="Arial"/>
                <w:b/>
                <w:bCs/>
                <w:szCs w:val="20"/>
              </w:rPr>
              <w:t>Skil</w:t>
            </w:r>
            <w:r w:rsidRPr="00B33B04">
              <w:rPr>
                <w:rFonts w:ascii="Arial" w:eastAsia="Arial" w:hAnsi="Arial" w:cs="Arial"/>
                <w:b/>
                <w:bCs/>
                <w:spacing w:val="-2"/>
                <w:szCs w:val="20"/>
              </w:rPr>
              <w:t>l</w:t>
            </w:r>
            <w:r w:rsidRPr="00B33B04">
              <w:rPr>
                <w:rFonts w:ascii="Arial" w:eastAsia="Arial" w:hAnsi="Arial" w:cs="Arial"/>
                <w:b/>
                <w:bCs/>
                <w:szCs w:val="20"/>
              </w:rPr>
              <w:t>s</w:t>
            </w:r>
            <w:r w:rsidRPr="00B33B04">
              <w:rPr>
                <w:rFonts w:ascii="Arial" w:eastAsia="Arial" w:hAnsi="Arial" w:cs="Arial"/>
                <w:b/>
                <w:bCs/>
                <w:spacing w:val="1"/>
                <w:szCs w:val="20"/>
              </w:rPr>
              <w:t xml:space="preserve"> a</w:t>
            </w:r>
            <w:r w:rsidRPr="00B33B04">
              <w:rPr>
                <w:rFonts w:ascii="Arial" w:eastAsia="Arial" w:hAnsi="Arial" w:cs="Arial"/>
                <w:b/>
                <w:bCs/>
                <w:szCs w:val="20"/>
              </w:rPr>
              <w:t>nd ca</w:t>
            </w:r>
            <w:r w:rsidRPr="00B33B04">
              <w:rPr>
                <w:rFonts w:ascii="Arial" w:eastAsia="Arial" w:hAnsi="Arial" w:cs="Arial"/>
                <w:b/>
                <w:bCs/>
                <w:spacing w:val="-3"/>
                <w:szCs w:val="20"/>
              </w:rPr>
              <w:t>p</w:t>
            </w:r>
            <w:r w:rsidRPr="00B33B04">
              <w:rPr>
                <w:rFonts w:ascii="Arial" w:eastAsia="Arial" w:hAnsi="Arial" w:cs="Arial"/>
                <w:b/>
                <w:bCs/>
                <w:szCs w:val="20"/>
              </w:rPr>
              <w:t>abili</w:t>
            </w:r>
            <w:r w:rsidRPr="00B33B04">
              <w:rPr>
                <w:rFonts w:ascii="Arial" w:eastAsia="Arial" w:hAnsi="Arial" w:cs="Arial"/>
                <w:b/>
                <w:bCs/>
                <w:spacing w:val="-1"/>
                <w:szCs w:val="20"/>
              </w:rPr>
              <w:t>t</w:t>
            </w:r>
            <w:r w:rsidRPr="00B33B04">
              <w:rPr>
                <w:rFonts w:ascii="Arial" w:eastAsia="Arial" w:hAnsi="Arial" w:cs="Arial"/>
                <w:b/>
                <w:bCs/>
                <w:spacing w:val="-2"/>
                <w:szCs w:val="20"/>
              </w:rPr>
              <w:t>ie</w:t>
            </w:r>
            <w:r w:rsidRPr="00B33B04">
              <w:rPr>
                <w:rFonts w:ascii="Arial" w:eastAsia="Arial" w:hAnsi="Arial" w:cs="Arial"/>
                <w:b/>
                <w:bCs/>
                <w:szCs w:val="20"/>
              </w:rPr>
              <w:t>s</w:t>
            </w:r>
          </w:p>
        </w:tc>
      </w:tr>
      <w:tr w:rsidR="00E63F3B" w:rsidRPr="00E87155" w:rsidTr="00763FA9">
        <w:trPr>
          <w:trHeight w:hRule="exact" w:val="604"/>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Strategic thinker with proven leadership skills, including management of change</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712"/>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Able to prioritise work, and work well against a background of change and uncertainty</w:t>
            </w:r>
          </w:p>
        </w:tc>
        <w:tc>
          <w:tcPr>
            <w:tcW w:w="1276"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694"/>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 xml:space="preserve">Adaptable to situations, can </w:t>
            </w:r>
            <w:r w:rsidRPr="00470AC4">
              <w:rPr>
                <w:rFonts w:ascii="Arial" w:hAnsi="Arial" w:cs="Arial"/>
              </w:rPr>
              <w:t xml:space="preserve">communicate </w:t>
            </w:r>
            <w:r w:rsidRPr="007D5EDA">
              <w:rPr>
                <w:rFonts w:ascii="Arial" w:hAnsi="Arial" w:cs="Arial"/>
              </w:rPr>
              <w:t>with people of all capabilities and attitudes</w:t>
            </w:r>
            <w:r w:rsidRPr="007D5EDA">
              <w:rPr>
                <w:rFonts w:ascii="Arial" w:hAnsi="Arial" w:cs="Arial"/>
                <w:color w:val="FF0000"/>
              </w:rPr>
              <w:t xml:space="preserve"> </w:t>
            </w:r>
          </w:p>
        </w:tc>
        <w:tc>
          <w:tcPr>
            <w:tcW w:w="1276"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300"/>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 xml:space="preserve">Project management </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b/>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977"/>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Understanding of epidemiology and statistics, public health practice, health promotion, health econo</w:t>
            </w:r>
            <w:r>
              <w:rPr>
                <w:rFonts w:ascii="Arial" w:hAnsi="Arial" w:cs="Arial"/>
              </w:rPr>
              <w:t>mics and health care evaluation</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b/>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708"/>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Excellent oral and written communication skills (including dealing with the public and the media)</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364"/>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Effective interpersonal, motivational and influencing skills</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624"/>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Ability to respond appropriately in unplanned and unforeseen circumstances</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718"/>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Sensible negotiator with practical expectation of what can be achieved</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700"/>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Substantially numerate, with highly developed analytical skills using qualitative and quantitative data</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402"/>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i/>
              </w:rPr>
            </w:pPr>
            <w:r w:rsidRPr="007D5EDA">
              <w:rPr>
                <w:rFonts w:ascii="Arial" w:hAnsi="Arial" w:cs="Arial"/>
              </w:rPr>
              <w:t xml:space="preserve">Computer literate </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414"/>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lastRenderedPageBreak/>
              <w:t>Ability to design, develop, interpret and implement policies</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562"/>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Ability to concentrate for long periods (e.g. analyses, media presentations)</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134"/>
              </w:tabs>
              <w:ind w:left="426" w:right="349"/>
              <w:jc w:val="center"/>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416"/>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Resource management skills</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rPr>
            </w:pPr>
            <w:r w:rsidRPr="007D5EDA">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713"/>
              </w:tabs>
              <w:ind w:right="207"/>
              <w:jc w:val="center"/>
              <w:rPr>
                <w:rFonts w:ascii="Arial" w:eastAsia="Arial" w:hAnsi="Arial" w:cs="Arial"/>
                <w:b/>
                <w:sz w:val="20"/>
                <w:szCs w:val="20"/>
              </w:rPr>
            </w:pPr>
            <w:r>
              <w:rPr>
                <w:rFonts w:ascii="Arial" w:eastAsia="Arial" w:hAnsi="Arial" w:cs="Arial"/>
                <w:b/>
                <w:sz w:val="20"/>
                <w:szCs w:val="20"/>
              </w:rPr>
              <w:t xml:space="preserve">   </w:t>
            </w:r>
            <w:r w:rsidRPr="00AF75CE">
              <w:rPr>
                <w:rFonts w:ascii="Arial" w:eastAsia="Arial" w:hAnsi="Arial" w:cs="Arial"/>
                <w:b/>
                <w:sz w:val="20"/>
                <w:szCs w:val="20"/>
              </w:rPr>
              <w:t>A/I</w:t>
            </w:r>
          </w:p>
        </w:tc>
      </w:tr>
      <w:tr w:rsidR="00E63F3B" w:rsidRPr="00E87155" w:rsidTr="00763FA9">
        <w:trPr>
          <w:trHeight w:hRule="exact" w:val="416"/>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People management and training</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b/>
              </w:rPr>
            </w:pPr>
          </w:p>
        </w:tc>
        <w:tc>
          <w:tcPr>
            <w:tcW w:w="1134"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b/>
              </w:rPr>
            </w:pPr>
            <w:r w:rsidRPr="007D5EDA">
              <w:rPr>
                <w:rFonts w:ascii="Arial" w:hAnsi="Arial" w:cs="Arial"/>
                <w:b/>
              </w:rPr>
              <w:t>√</w:t>
            </w: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ind w:right="207"/>
              <w:jc w:val="center"/>
              <w:rPr>
                <w:rFonts w:ascii="Arial" w:eastAsia="Arial" w:hAnsi="Arial" w:cs="Arial"/>
                <w:b/>
                <w:sz w:val="20"/>
                <w:szCs w:val="20"/>
              </w:rPr>
            </w:pPr>
            <w:r>
              <w:rPr>
                <w:rFonts w:ascii="Arial" w:eastAsia="Arial" w:hAnsi="Arial" w:cs="Arial"/>
                <w:b/>
                <w:sz w:val="20"/>
                <w:szCs w:val="20"/>
              </w:rPr>
              <w:t xml:space="preserve">   </w:t>
            </w:r>
            <w:r w:rsidRPr="00AF75CE">
              <w:rPr>
                <w:rFonts w:ascii="Arial" w:eastAsia="Arial" w:hAnsi="Arial" w:cs="Arial"/>
                <w:b/>
                <w:sz w:val="20"/>
                <w:szCs w:val="20"/>
              </w:rPr>
              <w:t>A/I</w:t>
            </w:r>
          </w:p>
        </w:tc>
      </w:tr>
      <w:tr w:rsidR="00E63F3B" w:rsidRPr="00E87155" w:rsidTr="00763FA9">
        <w:trPr>
          <w:trHeight w:hRule="exact" w:val="416"/>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Training and mentoring</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b/>
              </w:rPr>
            </w:pPr>
          </w:p>
        </w:tc>
        <w:tc>
          <w:tcPr>
            <w:tcW w:w="1134"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b/>
              </w:rPr>
            </w:pPr>
            <w:r w:rsidRPr="007D5EDA">
              <w:rPr>
                <w:rFonts w:ascii="Arial" w:hAnsi="Arial" w:cs="Arial"/>
                <w:b/>
              </w:rPr>
              <w:t>√</w:t>
            </w: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ind w:right="207"/>
              <w:jc w:val="center"/>
              <w:rPr>
                <w:rFonts w:ascii="Arial" w:eastAsia="Arial" w:hAnsi="Arial" w:cs="Arial"/>
                <w:b/>
                <w:sz w:val="20"/>
                <w:szCs w:val="20"/>
              </w:rPr>
            </w:pPr>
            <w:r>
              <w:rPr>
                <w:rFonts w:ascii="Arial" w:eastAsia="Arial" w:hAnsi="Arial" w:cs="Arial"/>
                <w:b/>
                <w:sz w:val="20"/>
                <w:szCs w:val="20"/>
              </w:rPr>
              <w:t xml:space="preserve">  </w:t>
            </w:r>
            <w:r w:rsidRPr="00AF75CE">
              <w:rPr>
                <w:rFonts w:ascii="Arial" w:eastAsia="Arial" w:hAnsi="Arial" w:cs="Arial"/>
                <w:b/>
                <w:sz w:val="20"/>
                <w:szCs w:val="20"/>
              </w:rPr>
              <w:t>A/I</w:t>
            </w:r>
          </w:p>
        </w:tc>
      </w:tr>
      <w:tr w:rsidR="00E63F3B" w:rsidRPr="00E87155" w:rsidTr="00763FA9">
        <w:trPr>
          <w:trHeight w:hRule="exact" w:val="1045"/>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Have an awareness of and be working towards the key core competencies set out in Civil Service Competency Framework 2010-2017 and KSF for those on AfC terms and conditions</w:t>
            </w:r>
          </w:p>
        </w:tc>
        <w:tc>
          <w:tcPr>
            <w:tcW w:w="1276"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b/>
              </w:rPr>
            </w:pPr>
          </w:p>
        </w:tc>
        <w:tc>
          <w:tcPr>
            <w:tcW w:w="1134"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b/>
              </w:rPr>
            </w:pPr>
          </w:p>
          <w:p w:rsidR="00E63F3B" w:rsidRPr="007D5EDA" w:rsidRDefault="00E63F3B" w:rsidP="00763FA9">
            <w:pPr>
              <w:jc w:val="center"/>
              <w:rPr>
                <w:rFonts w:ascii="Arial" w:hAnsi="Arial" w:cs="Arial"/>
                <w:b/>
              </w:rPr>
            </w:pPr>
            <w:r w:rsidRPr="007D5EDA">
              <w:rPr>
                <w:rFonts w:ascii="Arial" w:hAnsi="Arial" w:cs="Arial"/>
                <w:b/>
              </w:rPr>
              <w:t>√</w:t>
            </w: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ind w:right="614"/>
              <w:jc w:val="right"/>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272"/>
          <w:jc w:val="center"/>
        </w:trPr>
        <w:tc>
          <w:tcPr>
            <w:tcW w:w="10210" w:type="dxa"/>
            <w:gridSpan w:val="4"/>
            <w:tcBorders>
              <w:top w:val="single" w:sz="4" w:space="0" w:color="auto"/>
              <w:left w:val="single" w:sz="4" w:space="0" w:color="auto"/>
              <w:bottom w:val="single" w:sz="4" w:space="0" w:color="auto"/>
              <w:right w:val="single" w:sz="4" w:space="0" w:color="auto"/>
            </w:tcBorders>
          </w:tcPr>
          <w:p w:rsidR="00E63F3B" w:rsidRPr="00B33B04" w:rsidRDefault="00E63F3B" w:rsidP="00763FA9">
            <w:pPr>
              <w:ind w:left="151" w:hanging="136"/>
              <w:jc w:val="center"/>
              <w:rPr>
                <w:rFonts w:ascii="Arial" w:eastAsia="Arial" w:hAnsi="Arial" w:cs="Arial"/>
                <w:b/>
                <w:sz w:val="20"/>
                <w:szCs w:val="20"/>
              </w:rPr>
            </w:pPr>
            <w:r w:rsidRPr="00B33B04">
              <w:rPr>
                <w:rFonts w:ascii="Arial" w:eastAsia="Arial" w:hAnsi="Arial" w:cs="Arial"/>
                <w:b/>
                <w:bCs/>
                <w:szCs w:val="20"/>
              </w:rPr>
              <w:t>Behaviours and Attitudes</w:t>
            </w:r>
          </w:p>
        </w:tc>
      </w:tr>
      <w:tr w:rsidR="00E63F3B" w:rsidRPr="00E87155" w:rsidTr="00763FA9">
        <w:trPr>
          <w:trHeight w:hRule="exact" w:val="437"/>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Strong commitment to public health principles</w:t>
            </w:r>
          </w:p>
        </w:tc>
        <w:tc>
          <w:tcPr>
            <w:tcW w:w="1276"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jc w:val="center"/>
              <w:rPr>
                <w:rFonts w:ascii="Arial" w:hAnsi="Arial" w:cs="Arial"/>
                <w:b/>
              </w:rPr>
            </w:pPr>
            <w:r w:rsidRPr="00AF75CE">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276"/>
              </w:tabs>
              <w:ind w:left="633"/>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571"/>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Commitment to team-working</w:t>
            </w:r>
            <w:r>
              <w:rPr>
                <w:rFonts w:ascii="Arial" w:hAnsi="Arial" w:cs="Arial"/>
              </w:rPr>
              <w:t xml:space="preserve"> </w:t>
            </w:r>
            <w:r w:rsidRPr="007D5EDA">
              <w:rPr>
                <w:rFonts w:ascii="Arial" w:hAnsi="Arial" w:cs="Arial"/>
              </w:rPr>
              <w:t>and respect and consideration for the skills of others</w:t>
            </w:r>
          </w:p>
        </w:tc>
        <w:tc>
          <w:tcPr>
            <w:tcW w:w="1276"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jc w:val="center"/>
              <w:rPr>
                <w:rFonts w:ascii="Arial" w:hAnsi="Arial" w:cs="Arial"/>
                <w:b/>
              </w:rPr>
            </w:pPr>
            <w:r w:rsidRPr="00AF75CE">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276"/>
              </w:tabs>
              <w:ind w:left="633"/>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426"/>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Self-motivated, pro-active, and innovative</w:t>
            </w:r>
          </w:p>
        </w:tc>
        <w:tc>
          <w:tcPr>
            <w:tcW w:w="1276"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jc w:val="center"/>
              <w:rPr>
                <w:rFonts w:ascii="Arial" w:hAnsi="Arial" w:cs="Arial"/>
                <w:b/>
              </w:rPr>
            </w:pPr>
            <w:r w:rsidRPr="00AF75CE">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276"/>
              </w:tabs>
              <w:ind w:left="633"/>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414"/>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both"/>
              <w:rPr>
                <w:rFonts w:ascii="Arial" w:hAnsi="Arial" w:cs="Arial"/>
              </w:rPr>
            </w:pPr>
            <w:r w:rsidRPr="007D5EDA">
              <w:rPr>
                <w:rFonts w:ascii="Arial" w:hAnsi="Arial" w:cs="Arial"/>
              </w:rPr>
              <w:t>High standards of professional probity</w:t>
            </w:r>
          </w:p>
        </w:tc>
        <w:tc>
          <w:tcPr>
            <w:tcW w:w="1276"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jc w:val="center"/>
              <w:rPr>
                <w:rFonts w:ascii="Arial" w:hAnsi="Arial" w:cs="Arial"/>
                <w:b/>
              </w:rPr>
            </w:pPr>
            <w:r w:rsidRPr="00AF75CE">
              <w:rPr>
                <w:rFonts w:ascii="Arial" w:hAnsi="Arial" w:cs="Arial"/>
                <w:b/>
              </w:rPr>
              <w:t>√</w:t>
            </w:r>
          </w:p>
        </w:tc>
        <w:tc>
          <w:tcPr>
            <w:tcW w:w="1134" w:type="dxa"/>
            <w:tcBorders>
              <w:top w:val="single" w:sz="7" w:space="0" w:color="000000"/>
              <w:left w:val="single" w:sz="7" w:space="0" w:color="000000"/>
              <w:bottom w:val="single" w:sz="7" w:space="0" w:color="000000"/>
              <w:right w:val="single" w:sz="7" w:space="0" w:color="000000"/>
            </w:tcBorders>
            <w:vAlign w:val="center"/>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vAlign w:val="center"/>
          </w:tcPr>
          <w:p w:rsidR="00E63F3B" w:rsidRPr="00AF75CE" w:rsidRDefault="00E63F3B" w:rsidP="00763FA9">
            <w:pPr>
              <w:tabs>
                <w:tab w:val="left" w:pos="1276"/>
              </w:tabs>
              <w:ind w:left="633"/>
              <w:rPr>
                <w:rFonts w:ascii="Arial" w:eastAsia="Arial" w:hAnsi="Arial" w:cs="Arial"/>
                <w:b/>
                <w:sz w:val="20"/>
                <w:szCs w:val="20"/>
              </w:rPr>
            </w:pPr>
            <w:r w:rsidRPr="00AF75CE">
              <w:rPr>
                <w:rFonts w:ascii="Arial" w:eastAsia="Arial" w:hAnsi="Arial" w:cs="Arial"/>
                <w:b/>
                <w:sz w:val="20"/>
                <w:szCs w:val="20"/>
              </w:rPr>
              <w:t>A/I</w:t>
            </w:r>
          </w:p>
        </w:tc>
      </w:tr>
      <w:tr w:rsidR="00E63F3B" w:rsidRPr="00E87155" w:rsidTr="00763FA9">
        <w:trPr>
          <w:trHeight w:hRule="exact" w:val="303"/>
          <w:jc w:val="center"/>
        </w:trPr>
        <w:tc>
          <w:tcPr>
            <w:tcW w:w="10210" w:type="dxa"/>
            <w:gridSpan w:val="4"/>
            <w:tcBorders>
              <w:top w:val="single" w:sz="7" w:space="0" w:color="000000"/>
              <w:left w:val="single" w:sz="7" w:space="0" w:color="000000"/>
              <w:bottom w:val="single" w:sz="7" w:space="0" w:color="000000"/>
              <w:right w:val="single" w:sz="7" w:space="0" w:color="000000"/>
            </w:tcBorders>
          </w:tcPr>
          <w:p w:rsidR="00E63F3B" w:rsidRPr="00E87155" w:rsidRDefault="00E63F3B" w:rsidP="00763FA9">
            <w:pPr>
              <w:ind w:left="12"/>
              <w:rPr>
                <w:rFonts w:ascii="Arial" w:eastAsia="Arial" w:hAnsi="Arial" w:cs="Arial"/>
              </w:rPr>
            </w:pPr>
            <w:r w:rsidRPr="00E87155">
              <w:rPr>
                <w:rFonts w:ascii="Arial" w:eastAsia="Arial" w:hAnsi="Arial" w:cs="Arial"/>
                <w:bCs/>
              </w:rPr>
              <w:t>Equali</w:t>
            </w:r>
            <w:r w:rsidRPr="00E87155">
              <w:rPr>
                <w:rFonts w:ascii="Arial" w:eastAsia="Arial" w:hAnsi="Arial" w:cs="Arial"/>
                <w:bCs/>
                <w:spacing w:val="4"/>
              </w:rPr>
              <w:t>t</w:t>
            </w:r>
            <w:r w:rsidRPr="00E87155">
              <w:rPr>
                <w:rFonts w:ascii="Arial" w:eastAsia="Arial" w:hAnsi="Arial" w:cs="Arial"/>
                <w:bCs/>
              </w:rPr>
              <w:t>y</w:t>
            </w:r>
            <w:r w:rsidRPr="00E87155">
              <w:rPr>
                <w:rFonts w:ascii="Arial" w:eastAsia="Arial" w:hAnsi="Arial" w:cs="Arial"/>
                <w:bCs/>
                <w:spacing w:val="-11"/>
              </w:rPr>
              <w:t xml:space="preserve"> </w:t>
            </w:r>
            <w:r w:rsidRPr="00E87155">
              <w:rPr>
                <w:rFonts w:ascii="Arial" w:eastAsia="Arial" w:hAnsi="Arial" w:cs="Arial"/>
                <w:bCs/>
              </w:rPr>
              <w:t xml:space="preserve">and </w:t>
            </w:r>
            <w:r w:rsidRPr="00E87155">
              <w:rPr>
                <w:rFonts w:ascii="Arial" w:eastAsia="Arial" w:hAnsi="Arial" w:cs="Arial"/>
                <w:bCs/>
                <w:spacing w:val="-1"/>
              </w:rPr>
              <w:t>d</w:t>
            </w:r>
            <w:r w:rsidRPr="00E87155">
              <w:rPr>
                <w:rFonts w:ascii="Arial" w:eastAsia="Arial" w:hAnsi="Arial" w:cs="Arial"/>
                <w:bCs/>
                <w:spacing w:val="5"/>
              </w:rPr>
              <w:t>i</w:t>
            </w:r>
            <w:r w:rsidRPr="00E87155">
              <w:rPr>
                <w:rFonts w:ascii="Arial" w:eastAsia="Arial" w:hAnsi="Arial" w:cs="Arial"/>
                <w:bCs/>
                <w:spacing w:val="-9"/>
              </w:rPr>
              <w:t>v</w:t>
            </w:r>
            <w:r w:rsidRPr="00E87155">
              <w:rPr>
                <w:rFonts w:ascii="Arial" w:eastAsia="Arial" w:hAnsi="Arial" w:cs="Arial"/>
                <w:bCs/>
              </w:rPr>
              <w:t>ersi</w:t>
            </w:r>
            <w:r w:rsidRPr="00E87155">
              <w:rPr>
                <w:rFonts w:ascii="Arial" w:eastAsia="Arial" w:hAnsi="Arial" w:cs="Arial"/>
                <w:bCs/>
                <w:spacing w:val="1"/>
              </w:rPr>
              <w:t>t</w:t>
            </w:r>
            <w:r w:rsidRPr="00E87155">
              <w:rPr>
                <w:rFonts w:ascii="Arial" w:eastAsia="Arial" w:hAnsi="Arial" w:cs="Arial"/>
                <w:bCs/>
              </w:rPr>
              <w:t>y</w:t>
            </w:r>
          </w:p>
        </w:tc>
      </w:tr>
      <w:tr w:rsidR="00E63F3B" w:rsidRPr="00E87155" w:rsidTr="00763FA9">
        <w:trPr>
          <w:trHeight w:hRule="exact" w:val="915"/>
          <w:jc w:val="center"/>
        </w:trPr>
        <w:tc>
          <w:tcPr>
            <w:tcW w:w="6459"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ind w:right="141"/>
              <w:jc w:val="both"/>
              <w:rPr>
                <w:rFonts w:ascii="Arial" w:eastAsia="Arial" w:hAnsi="Arial" w:cs="Arial"/>
              </w:rPr>
            </w:pPr>
            <w:r w:rsidRPr="007D5EDA">
              <w:rPr>
                <w:rFonts w:ascii="Arial" w:eastAsia="Arial" w:hAnsi="Arial" w:cs="Arial"/>
                <w:spacing w:val="-1"/>
              </w:rPr>
              <w:t xml:space="preserve">An </w:t>
            </w:r>
            <w:r w:rsidRPr="007D5EDA">
              <w:rPr>
                <w:rFonts w:ascii="Arial" w:eastAsia="Arial" w:hAnsi="Arial" w:cs="Arial"/>
              </w:rPr>
              <w:t>unders</w:t>
            </w:r>
            <w:r w:rsidRPr="007D5EDA">
              <w:rPr>
                <w:rFonts w:ascii="Arial" w:eastAsia="Arial" w:hAnsi="Arial" w:cs="Arial"/>
                <w:spacing w:val="-1"/>
              </w:rPr>
              <w:t>t</w:t>
            </w:r>
            <w:r w:rsidRPr="007D5EDA">
              <w:rPr>
                <w:rFonts w:ascii="Arial" w:eastAsia="Arial" w:hAnsi="Arial" w:cs="Arial"/>
                <w:spacing w:val="-2"/>
              </w:rPr>
              <w:t>a</w:t>
            </w:r>
            <w:r w:rsidRPr="007D5EDA">
              <w:rPr>
                <w:rFonts w:ascii="Arial" w:eastAsia="Arial" w:hAnsi="Arial" w:cs="Arial"/>
              </w:rPr>
              <w:t>nding</w:t>
            </w:r>
            <w:r w:rsidRPr="007D5EDA">
              <w:rPr>
                <w:rFonts w:ascii="Arial" w:eastAsia="Arial" w:hAnsi="Arial" w:cs="Arial"/>
                <w:spacing w:val="-3"/>
              </w:rPr>
              <w:t xml:space="preserve"> </w:t>
            </w:r>
            <w:r w:rsidRPr="007D5EDA">
              <w:rPr>
                <w:rFonts w:ascii="Arial" w:eastAsia="Arial" w:hAnsi="Arial" w:cs="Arial"/>
                <w:spacing w:val="-2"/>
              </w:rPr>
              <w:t>o</w:t>
            </w:r>
            <w:r w:rsidRPr="007D5EDA">
              <w:rPr>
                <w:rFonts w:ascii="Arial" w:eastAsia="Arial" w:hAnsi="Arial" w:cs="Arial"/>
              </w:rPr>
              <w:t>f and co</w:t>
            </w:r>
            <w:r w:rsidRPr="007D5EDA">
              <w:rPr>
                <w:rFonts w:ascii="Arial" w:eastAsia="Arial" w:hAnsi="Arial" w:cs="Arial"/>
                <w:spacing w:val="1"/>
              </w:rPr>
              <w:t>mm</w:t>
            </w:r>
            <w:r w:rsidRPr="007D5EDA">
              <w:rPr>
                <w:rFonts w:ascii="Arial" w:eastAsia="Arial" w:hAnsi="Arial" w:cs="Arial"/>
              </w:rPr>
              <w:t>i</w:t>
            </w:r>
            <w:r w:rsidRPr="007D5EDA">
              <w:rPr>
                <w:rFonts w:ascii="Arial" w:eastAsia="Arial" w:hAnsi="Arial" w:cs="Arial"/>
                <w:spacing w:val="-3"/>
              </w:rPr>
              <w:t>t</w:t>
            </w:r>
            <w:r w:rsidRPr="007D5EDA">
              <w:rPr>
                <w:rFonts w:ascii="Arial" w:eastAsia="Arial" w:hAnsi="Arial" w:cs="Arial"/>
                <w:spacing w:val="1"/>
              </w:rPr>
              <w:t>me</w:t>
            </w:r>
            <w:r w:rsidRPr="007D5EDA">
              <w:rPr>
                <w:rFonts w:ascii="Arial" w:eastAsia="Arial" w:hAnsi="Arial" w:cs="Arial"/>
                <w:spacing w:val="-2"/>
              </w:rPr>
              <w:t>n</w:t>
            </w:r>
            <w:r w:rsidRPr="007D5EDA">
              <w:rPr>
                <w:rFonts w:ascii="Arial" w:eastAsia="Arial" w:hAnsi="Arial" w:cs="Arial"/>
              </w:rPr>
              <w:t>t</w:t>
            </w:r>
            <w:r w:rsidRPr="007D5EDA">
              <w:rPr>
                <w:rFonts w:ascii="Arial" w:eastAsia="Arial" w:hAnsi="Arial" w:cs="Arial"/>
                <w:spacing w:val="-2"/>
              </w:rPr>
              <w:t xml:space="preserve"> </w:t>
            </w:r>
            <w:r w:rsidRPr="007D5EDA">
              <w:rPr>
                <w:rFonts w:ascii="Arial" w:eastAsia="Arial" w:hAnsi="Arial" w:cs="Arial"/>
              </w:rPr>
              <w:t>to</w:t>
            </w:r>
            <w:r w:rsidRPr="007D5EDA">
              <w:rPr>
                <w:rFonts w:ascii="Arial" w:eastAsia="Arial" w:hAnsi="Arial" w:cs="Arial"/>
                <w:spacing w:val="1"/>
              </w:rPr>
              <w:t xml:space="preserve"> </w:t>
            </w:r>
            <w:r w:rsidRPr="007D5EDA">
              <w:rPr>
                <w:rFonts w:ascii="Arial" w:eastAsia="Arial" w:hAnsi="Arial" w:cs="Arial"/>
              </w:rPr>
              <w:t>e</w:t>
            </w:r>
            <w:r w:rsidRPr="007D5EDA">
              <w:rPr>
                <w:rFonts w:ascii="Arial" w:eastAsia="Arial" w:hAnsi="Arial" w:cs="Arial"/>
                <w:spacing w:val="-2"/>
              </w:rPr>
              <w:t>q</w:t>
            </w:r>
            <w:r w:rsidRPr="007D5EDA">
              <w:rPr>
                <w:rFonts w:ascii="Arial" w:eastAsia="Arial" w:hAnsi="Arial" w:cs="Arial"/>
              </w:rPr>
              <w:t>u</w:t>
            </w:r>
            <w:r w:rsidRPr="007D5EDA">
              <w:rPr>
                <w:rFonts w:ascii="Arial" w:eastAsia="Arial" w:hAnsi="Arial" w:cs="Arial"/>
                <w:spacing w:val="1"/>
              </w:rPr>
              <w:t>a</w:t>
            </w:r>
            <w:r w:rsidRPr="007D5EDA">
              <w:rPr>
                <w:rFonts w:ascii="Arial" w:eastAsia="Arial" w:hAnsi="Arial" w:cs="Arial"/>
                <w:spacing w:val="-1"/>
              </w:rPr>
              <w:t>li</w:t>
            </w:r>
            <w:r w:rsidRPr="007D5EDA">
              <w:rPr>
                <w:rFonts w:ascii="Arial" w:eastAsia="Arial" w:hAnsi="Arial" w:cs="Arial"/>
                <w:spacing w:val="-5"/>
              </w:rPr>
              <w:t>t</w:t>
            </w:r>
            <w:r w:rsidRPr="007D5EDA">
              <w:rPr>
                <w:rFonts w:ascii="Arial" w:eastAsia="Arial" w:hAnsi="Arial" w:cs="Arial"/>
              </w:rPr>
              <w:t>y</w:t>
            </w:r>
            <w:r w:rsidRPr="007D5EDA">
              <w:rPr>
                <w:rFonts w:ascii="Arial" w:eastAsia="Arial" w:hAnsi="Arial" w:cs="Arial"/>
                <w:spacing w:val="-5"/>
              </w:rPr>
              <w:t xml:space="preserve"> </w:t>
            </w:r>
            <w:r w:rsidRPr="007D5EDA">
              <w:rPr>
                <w:rFonts w:ascii="Arial" w:eastAsia="Arial" w:hAnsi="Arial" w:cs="Arial"/>
              </w:rPr>
              <w:t>of</w:t>
            </w:r>
            <w:r w:rsidRPr="007D5EDA">
              <w:rPr>
                <w:rFonts w:ascii="Arial" w:eastAsia="Arial" w:hAnsi="Arial" w:cs="Arial"/>
                <w:spacing w:val="5"/>
              </w:rPr>
              <w:t xml:space="preserve"> </w:t>
            </w:r>
            <w:r w:rsidRPr="007D5EDA">
              <w:rPr>
                <w:rFonts w:ascii="Arial" w:eastAsia="Arial" w:hAnsi="Arial" w:cs="Arial"/>
              </w:rPr>
              <w:t>o</w:t>
            </w:r>
            <w:r w:rsidRPr="007D5EDA">
              <w:rPr>
                <w:rFonts w:ascii="Arial" w:eastAsia="Arial" w:hAnsi="Arial" w:cs="Arial"/>
                <w:spacing w:val="-2"/>
              </w:rPr>
              <w:t>p</w:t>
            </w:r>
            <w:r w:rsidRPr="007D5EDA">
              <w:rPr>
                <w:rFonts w:ascii="Arial" w:eastAsia="Arial" w:hAnsi="Arial" w:cs="Arial"/>
              </w:rPr>
              <w:t>po</w:t>
            </w:r>
            <w:r w:rsidRPr="007D5EDA">
              <w:rPr>
                <w:rFonts w:ascii="Arial" w:eastAsia="Arial" w:hAnsi="Arial" w:cs="Arial"/>
                <w:spacing w:val="-1"/>
              </w:rPr>
              <w:t>r</w:t>
            </w:r>
            <w:r w:rsidRPr="007D5EDA">
              <w:rPr>
                <w:rFonts w:ascii="Arial" w:eastAsia="Arial" w:hAnsi="Arial" w:cs="Arial"/>
              </w:rPr>
              <w:t>t</w:t>
            </w:r>
            <w:r w:rsidRPr="007D5EDA">
              <w:rPr>
                <w:rFonts w:ascii="Arial" w:eastAsia="Arial" w:hAnsi="Arial" w:cs="Arial"/>
                <w:spacing w:val="5"/>
              </w:rPr>
              <w:t>u</w:t>
            </w:r>
            <w:r w:rsidRPr="007D5EDA">
              <w:rPr>
                <w:rFonts w:ascii="Arial" w:eastAsia="Arial" w:hAnsi="Arial" w:cs="Arial"/>
              </w:rPr>
              <w:t>nity</w:t>
            </w:r>
            <w:r w:rsidRPr="007D5EDA">
              <w:rPr>
                <w:rFonts w:ascii="Arial" w:eastAsia="Arial" w:hAnsi="Arial" w:cs="Arial"/>
                <w:spacing w:val="-5"/>
              </w:rPr>
              <w:t xml:space="preserve"> </w:t>
            </w:r>
            <w:r w:rsidRPr="007D5EDA">
              <w:rPr>
                <w:rFonts w:ascii="Arial" w:eastAsia="Arial" w:hAnsi="Arial" w:cs="Arial"/>
              </w:rPr>
              <w:t>a</w:t>
            </w:r>
            <w:r w:rsidRPr="007D5EDA">
              <w:rPr>
                <w:rFonts w:ascii="Arial" w:eastAsia="Arial" w:hAnsi="Arial" w:cs="Arial"/>
                <w:spacing w:val="1"/>
              </w:rPr>
              <w:t>n</w:t>
            </w:r>
            <w:r w:rsidRPr="007D5EDA">
              <w:rPr>
                <w:rFonts w:ascii="Arial" w:eastAsia="Arial" w:hAnsi="Arial" w:cs="Arial"/>
              </w:rPr>
              <w:t>d</w:t>
            </w:r>
            <w:r w:rsidRPr="007D5EDA">
              <w:rPr>
                <w:rFonts w:ascii="Arial" w:eastAsia="Arial" w:hAnsi="Arial" w:cs="Arial"/>
                <w:spacing w:val="1"/>
              </w:rPr>
              <w:t xml:space="preserve"> </w:t>
            </w:r>
            <w:r w:rsidRPr="007D5EDA">
              <w:rPr>
                <w:rFonts w:ascii="Arial" w:eastAsia="Arial" w:hAnsi="Arial" w:cs="Arial"/>
                <w:spacing w:val="-4"/>
              </w:rPr>
              <w:t>g</w:t>
            </w:r>
            <w:r w:rsidRPr="007D5EDA">
              <w:rPr>
                <w:rFonts w:ascii="Arial" w:eastAsia="Arial" w:hAnsi="Arial" w:cs="Arial"/>
                <w:spacing w:val="-2"/>
              </w:rPr>
              <w:t>o</w:t>
            </w:r>
            <w:r w:rsidRPr="007D5EDA">
              <w:rPr>
                <w:rFonts w:ascii="Arial" w:eastAsia="Arial" w:hAnsi="Arial" w:cs="Arial"/>
              </w:rPr>
              <w:t xml:space="preserve">od </w:t>
            </w:r>
            <w:r w:rsidRPr="007D5EDA">
              <w:rPr>
                <w:rFonts w:ascii="Arial" w:eastAsia="Arial" w:hAnsi="Arial" w:cs="Arial"/>
                <w:spacing w:val="-6"/>
              </w:rPr>
              <w:t>w</w:t>
            </w:r>
            <w:r w:rsidRPr="007D5EDA">
              <w:rPr>
                <w:rFonts w:ascii="Arial" w:eastAsia="Arial" w:hAnsi="Arial" w:cs="Arial"/>
              </w:rPr>
              <w:t>o</w:t>
            </w:r>
            <w:r w:rsidRPr="007D5EDA">
              <w:rPr>
                <w:rFonts w:ascii="Arial" w:eastAsia="Arial" w:hAnsi="Arial" w:cs="Arial"/>
                <w:spacing w:val="-1"/>
              </w:rPr>
              <w:t>r</w:t>
            </w:r>
            <w:r w:rsidRPr="007D5EDA">
              <w:rPr>
                <w:rFonts w:ascii="Arial" w:eastAsia="Arial" w:hAnsi="Arial" w:cs="Arial"/>
              </w:rPr>
              <w:t>k</w:t>
            </w:r>
            <w:r w:rsidRPr="007D5EDA">
              <w:rPr>
                <w:rFonts w:ascii="Arial" w:eastAsia="Arial" w:hAnsi="Arial" w:cs="Arial"/>
                <w:spacing w:val="-1"/>
              </w:rPr>
              <w:t>i</w:t>
            </w:r>
            <w:r w:rsidRPr="007D5EDA">
              <w:rPr>
                <w:rFonts w:ascii="Arial" w:eastAsia="Arial" w:hAnsi="Arial" w:cs="Arial"/>
                <w:spacing w:val="5"/>
              </w:rPr>
              <w:t>n</w:t>
            </w:r>
            <w:r w:rsidRPr="007D5EDA">
              <w:rPr>
                <w:rFonts w:ascii="Arial" w:eastAsia="Arial" w:hAnsi="Arial" w:cs="Arial"/>
              </w:rPr>
              <w:t>g</w:t>
            </w:r>
            <w:r w:rsidRPr="007D5EDA">
              <w:rPr>
                <w:rFonts w:ascii="Arial" w:eastAsia="Arial" w:hAnsi="Arial" w:cs="Arial"/>
                <w:spacing w:val="-1"/>
              </w:rPr>
              <w:t xml:space="preserve"> </w:t>
            </w:r>
            <w:r w:rsidRPr="007D5EDA">
              <w:rPr>
                <w:rFonts w:ascii="Arial" w:eastAsia="Arial" w:hAnsi="Arial" w:cs="Arial"/>
              </w:rPr>
              <w:t>re</w:t>
            </w:r>
            <w:r w:rsidRPr="007D5EDA">
              <w:rPr>
                <w:rFonts w:ascii="Arial" w:eastAsia="Arial" w:hAnsi="Arial" w:cs="Arial"/>
                <w:spacing w:val="-1"/>
              </w:rPr>
              <w:t>l</w:t>
            </w:r>
            <w:r w:rsidRPr="007D5EDA">
              <w:rPr>
                <w:rFonts w:ascii="Arial" w:eastAsia="Arial" w:hAnsi="Arial" w:cs="Arial"/>
              </w:rPr>
              <w:t>at</w:t>
            </w:r>
            <w:r w:rsidRPr="007D5EDA">
              <w:rPr>
                <w:rFonts w:ascii="Arial" w:eastAsia="Arial" w:hAnsi="Arial" w:cs="Arial"/>
                <w:spacing w:val="-1"/>
              </w:rPr>
              <w:t>i</w:t>
            </w:r>
            <w:r w:rsidRPr="007D5EDA">
              <w:rPr>
                <w:rFonts w:ascii="Arial" w:eastAsia="Arial" w:hAnsi="Arial" w:cs="Arial"/>
              </w:rPr>
              <w:t>onships,</w:t>
            </w:r>
            <w:r w:rsidRPr="007D5EDA">
              <w:rPr>
                <w:rFonts w:ascii="Arial" w:eastAsia="Arial" w:hAnsi="Arial" w:cs="Arial"/>
                <w:spacing w:val="1"/>
              </w:rPr>
              <w:t xml:space="preserve"> </w:t>
            </w:r>
            <w:r w:rsidRPr="007D5EDA">
              <w:rPr>
                <w:rFonts w:ascii="Arial" w:eastAsia="Arial" w:hAnsi="Arial" w:cs="Arial"/>
                <w:spacing w:val="-2"/>
              </w:rPr>
              <w:t>b</w:t>
            </w:r>
            <w:r w:rsidRPr="007D5EDA">
              <w:rPr>
                <w:rFonts w:ascii="Arial" w:eastAsia="Arial" w:hAnsi="Arial" w:cs="Arial"/>
              </w:rPr>
              <w:t>oth</w:t>
            </w:r>
            <w:r w:rsidRPr="007D5EDA">
              <w:rPr>
                <w:rFonts w:ascii="Arial" w:eastAsia="Arial" w:hAnsi="Arial" w:cs="Arial"/>
                <w:spacing w:val="1"/>
              </w:rPr>
              <w:t xml:space="preserve"> </w:t>
            </w:r>
            <w:r w:rsidRPr="007D5EDA">
              <w:rPr>
                <w:rFonts w:ascii="Arial" w:eastAsia="Arial" w:hAnsi="Arial" w:cs="Arial"/>
                <w:spacing w:val="-1"/>
              </w:rPr>
              <w:t>i</w:t>
            </w:r>
            <w:r w:rsidRPr="007D5EDA">
              <w:rPr>
                <w:rFonts w:ascii="Arial" w:eastAsia="Arial" w:hAnsi="Arial" w:cs="Arial"/>
              </w:rPr>
              <w:t>n</w:t>
            </w:r>
            <w:r w:rsidRPr="007D5EDA">
              <w:rPr>
                <w:rFonts w:ascii="Arial" w:eastAsia="Arial" w:hAnsi="Arial" w:cs="Arial"/>
                <w:spacing w:val="1"/>
              </w:rPr>
              <w:t xml:space="preserve"> </w:t>
            </w:r>
            <w:r w:rsidRPr="007D5EDA">
              <w:rPr>
                <w:rFonts w:ascii="Arial" w:eastAsia="Arial" w:hAnsi="Arial" w:cs="Arial"/>
              </w:rPr>
              <w:t>te</w:t>
            </w:r>
            <w:r w:rsidRPr="007D5EDA">
              <w:rPr>
                <w:rFonts w:ascii="Arial" w:eastAsia="Arial" w:hAnsi="Arial" w:cs="Arial"/>
                <w:spacing w:val="-4"/>
              </w:rPr>
              <w:t>r</w:t>
            </w:r>
            <w:r w:rsidRPr="007D5EDA">
              <w:rPr>
                <w:rFonts w:ascii="Arial" w:eastAsia="Arial" w:hAnsi="Arial" w:cs="Arial"/>
                <w:spacing w:val="1"/>
              </w:rPr>
              <w:t>m</w:t>
            </w:r>
            <w:r w:rsidRPr="007D5EDA">
              <w:rPr>
                <w:rFonts w:ascii="Arial" w:eastAsia="Arial" w:hAnsi="Arial" w:cs="Arial"/>
              </w:rPr>
              <w:t>s</w:t>
            </w:r>
            <w:r w:rsidRPr="007D5EDA">
              <w:rPr>
                <w:rFonts w:ascii="Arial" w:eastAsia="Arial" w:hAnsi="Arial" w:cs="Arial"/>
                <w:spacing w:val="-2"/>
              </w:rPr>
              <w:t xml:space="preserve"> o</w:t>
            </w:r>
            <w:r w:rsidRPr="007D5EDA">
              <w:rPr>
                <w:rFonts w:ascii="Arial" w:eastAsia="Arial" w:hAnsi="Arial" w:cs="Arial"/>
              </w:rPr>
              <w:t>f</w:t>
            </w:r>
            <w:r w:rsidRPr="007D5EDA">
              <w:rPr>
                <w:rFonts w:ascii="Arial" w:eastAsia="Arial" w:hAnsi="Arial" w:cs="Arial"/>
                <w:spacing w:val="3"/>
              </w:rPr>
              <w:t xml:space="preserve"> </w:t>
            </w:r>
            <w:r w:rsidRPr="007D5EDA">
              <w:rPr>
                <w:rFonts w:ascii="Arial" w:eastAsia="Arial" w:hAnsi="Arial" w:cs="Arial"/>
              </w:rPr>
              <w:t>da</w:t>
            </w:r>
            <w:r w:rsidRPr="007D5EDA">
              <w:rPr>
                <w:rFonts w:ascii="Arial" w:eastAsia="Arial" w:hAnsi="Arial" w:cs="Arial"/>
                <w:spacing w:val="-2"/>
              </w:rPr>
              <w:t>y</w:t>
            </w:r>
            <w:r w:rsidRPr="007D5EDA">
              <w:rPr>
                <w:rFonts w:ascii="Arial" w:eastAsia="Arial" w:hAnsi="Arial" w:cs="Arial"/>
                <w:spacing w:val="-1"/>
              </w:rPr>
              <w:t>-</w:t>
            </w:r>
            <w:r w:rsidRPr="007D5EDA">
              <w:rPr>
                <w:rFonts w:ascii="Arial" w:eastAsia="Arial" w:hAnsi="Arial" w:cs="Arial"/>
              </w:rPr>
              <w:t>to</w:t>
            </w:r>
            <w:r w:rsidRPr="007D5EDA">
              <w:rPr>
                <w:rFonts w:ascii="Arial" w:eastAsia="Arial" w:hAnsi="Arial" w:cs="Arial"/>
                <w:spacing w:val="-1"/>
              </w:rPr>
              <w:t>-</w:t>
            </w:r>
            <w:r w:rsidRPr="007D5EDA">
              <w:rPr>
                <w:rFonts w:ascii="Arial" w:eastAsia="Arial" w:hAnsi="Arial" w:cs="Arial"/>
              </w:rPr>
              <w:t xml:space="preserve">day </w:t>
            </w:r>
            <w:r w:rsidRPr="007D5EDA">
              <w:rPr>
                <w:rFonts w:ascii="Arial" w:eastAsia="Arial" w:hAnsi="Arial" w:cs="Arial"/>
                <w:spacing w:val="-6"/>
              </w:rPr>
              <w:t>w</w:t>
            </w:r>
            <w:r w:rsidRPr="007D5EDA">
              <w:rPr>
                <w:rFonts w:ascii="Arial" w:eastAsia="Arial" w:hAnsi="Arial" w:cs="Arial"/>
              </w:rPr>
              <w:t>o</w:t>
            </w:r>
            <w:r w:rsidRPr="007D5EDA">
              <w:rPr>
                <w:rFonts w:ascii="Arial" w:eastAsia="Arial" w:hAnsi="Arial" w:cs="Arial"/>
                <w:spacing w:val="-1"/>
              </w:rPr>
              <w:t>r</w:t>
            </w:r>
            <w:r w:rsidRPr="007D5EDA">
              <w:rPr>
                <w:rFonts w:ascii="Arial" w:eastAsia="Arial" w:hAnsi="Arial" w:cs="Arial"/>
              </w:rPr>
              <w:t>k</w:t>
            </w:r>
            <w:r w:rsidRPr="007D5EDA">
              <w:rPr>
                <w:rFonts w:ascii="Arial" w:eastAsia="Arial" w:hAnsi="Arial" w:cs="Arial"/>
                <w:spacing w:val="-1"/>
              </w:rPr>
              <w:t>i</w:t>
            </w:r>
            <w:r w:rsidRPr="007D5EDA">
              <w:rPr>
                <w:rFonts w:ascii="Arial" w:eastAsia="Arial" w:hAnsi="Arial" w:cs="Arial"/>
                <w:spacing w:val="5"/>
              </w:rPr>
              <w:t>n</w:t>
            </w:r>
            <w:r w:rsidRPr="007D5EDA">
              <w:rPr>
                <w:rFonts w:ascii="Arial" w:eastAsia="Arial" w:hAnsi="Arial" w:cs="Arial"/>
              </w:rPr>
              <w:t>g</w:t>
            </w:r>
            <w:r w:rsidRPr="007D5EDA">
              <w:rPr>
                <w:rFonts w:ascii="Arial" w:eastAsia="Arial" w:hAnsi="Arial" w:cs="Arial"/>
                <w:spacing w:val="-1"/>
              </w:rPr>
              <w:t xml:space="preserve"> </w:t>
            </w:r>
            <w:r w:rsidRPr="007D5EDA">
              <w:rPr>
                <w:rFonts w:ascii="Arial" w:eastAsia="Arial" w:hAnsi="Arial" w:cs="Arial"/>
              </w:rPr>
              <w:t>practices,</w:t>
            </w:r>
            <w:r w:rsidRPr="007D5EDA">
              <w:rPr>
                <w:rFonts w:ascii="Arial" w:eastAsia="Arial" w:hAnsi="Arial" w:cs="Arial"/>
                <w:spacing w:val="1"/>
              </w:rPr>
              <w:t xml:space="preserve"> </w:t>
            </w:r>
            <w:r w:rsidRPr="007D5EDA">
              <w:rPr>
                <w:rFonts w:ascii="Arial" w:eastAsia="Arial" w:hAnsi="Arial" w:cs="Arial"/>
              </w:rPr>
              <w:t xml:space="preserve">and  </w:t>
            </w:r>
            <w:r w:rsidRPr="007D5EDA">
              <w:rPr>
                <w:rFonts w:ascii="Arial" w:eastAsia="Arial" w:hAnsi="Arial" w:cs="Arial"/>
                <w:spacing w:val="-1"/>
              </w:rPr>
              <w:t>i</w:t>
            </w:r>
            <w:r w:rsidRPr="007D5EDA">
              <w:rPr>
                <w:rFonts w:ascii="Arial" w:eastAsia="Arial" w:hAnsi="Arial" w:cs="Arial"/>
              </w:rPr>
              <w:t>n</w:t>
            </w:r>
            <w:r w:rsidRPr="007D5EDA">
              <w:rPr>
                <w:rFonts w:ascii="Arial" w:eastAsia="Arial" w:hAnsi="Arial" w:cs="Arial"/>
                <w:spacing w:val="1"/>
              </w:rPr>
              <w:t xml:space="preserve"> </w:t>
            </w:r>
            <w:r w:rsidRPr="007D5EDA">
              <w:rPr>
                <w:rFonts w:ascii="Arial" w:eastAsia="Arial" w:hAnsi="Arial" w:cs="Arial"/>
              </w:rPr>
              <w:t>re</w:t>
            </w:r>
            <w:r w:rsidRPr="007D5EDA">
              <w:rPr>
                <w:rFonts w:ascii="Arial" w:eastAsia="Arial" w:hAnsi="Arial" w:cs="Arial"/>
                <w:spacing w:val="-1"/>
              </w:rPr>
              <w:t>l</w:t>
            </w:r>
            <w:r w:rsidRPr="007D5EDA">
              <w:rPr>
                <w:rFonts w:ascii="Arial" w:eastAsia="Arial" w:hAnsi="Arial" w:cs="Arial"/>
                <w:spacing w:val="-2"/>
              </w:rPr>
              <w:t>a</w:t>
            </w:r>
            <w:r w:rsidRPr="007D5EDA">
              <w:rPr>
                <w:rFonts w:ascii="Arial" w:eastAsia="Arial" w:hAnsi="Arial" w:cs="Arial"/>
              </w:rPr>
              <w:t>t</w:t>
            </w:r>
            <w:r w:rsidRPr="007D5EDA">
              <w:rPr>
                <w:rFonts w:ascii="Arial" w:eastAsia="Arial" w:hAnsi="Arial" w:cs="Arial"/>
                <w:spacing w:val="-1"/>
              </w:rPr>
              <w:t>i</w:t>
            </w:r>
            <w:r w:rsidRPr="007D5EDA">
              <w:rPr>
                <w:rFonts w:ascii="Arial" w:eastAsia="Arial" w:hAnsi="Arial" w:cs="Arial"/>
              </w:rPr>
              <w:t>on</w:t>
            </w:r>
            <w:r w:rsidRPr="007D5EDA">
              <w:rPr>
                <w:rFonts w:ascii="Arial" w:eastAsia="Arial" w:hAnsi="Arial" w:cs="Arial"/>
                <w:spacing w:val="1"/>
              </w:rPr>
              <w:t xml:space="preserve"> </w:t>
            </w:r>
            <w:r w:rsidRPr="007D5EDA">
              <w:rPr>
                <w:rFonts w:ascii="Arial" w:eastAsia="Arial" w:hAnsi="Arial" w:cs="Arial"/>
                <w:spacing w:val="-2"/>
              </w:rPr>
              <w:t>t</w:t>
            </w:r>
            <w:r w:rsidRPr="007D5EDA">
              <w:rPr>
                <w:rFonts w:ascii="Arial" w:eastAsia="Arial" w:hAnsi="Arial" w:cs="Arial"/>
              </w:rPr>
              <w:t xml:space="preserve">o </w:t>
            </w:r>
            <w:r w:rsidRPr="007D5EDA">
              <w:rPr>
                <w:rFonts w:ascii="Arial" w:eastAsia="Arial" w:hAnsi="Arial" w:cs="Arial"/>
                <w:spacing w:val="1"/>
              </w:rPr>
              <w:t>m</w:t>
            </w:r>
            <w:r w:rsidRPr="007D5EDA">
              <w:rPr>
                <w:rFonts w:ascii="Arial" w:eastAsia="Arial" w:hAnsi="Arial" w:cs="Arial"/>
              </w:rPr>
              <w:t>ana</w:t>
            </w:r>
            <w:r w:rsidRPr="007D5EDA">
              <w:rPr>
                <w:rFonts w:ascii="Arial" w:eastAsia="Arial" w:hAnsi="Arial" w:cs="Arial"/>
                <w:spacing w:val="-2"/>
              </w:rPr>
              <w:t>ge</w:t>
            </w:r>
            <w:r w:rsidRPr="007D5EDA">
              <w:rPr>
                <w:rFonts w:ascii="Arial" w:eastAsia="Arial" w:hAnsi="Arial" w:cs="Arial"/>
                <w:spacing w:val="1"/>
              </w:rPr>
              <w:t>m</w:t>
            </w:r>
            <w:r w:rsidRPr="007D5EDA">
              <w:rPr>
                <w:rFonts w:ascii="Arial" w:eastAsia="Arial" w:hAnsi="Arial" w:cs="Arial"/>
              </w:rPr>
              <w:t>ent s</w:t>
            </w:r>
            <w:r w:rsidRPr="007D5EDA">
              <w:rPr>
                <w:rFonts w:ascii="Arial" w:eastAsia="Arial" w:hAnsi="Arial" w:cs="Arial"/>
                <w:spacing w:val="-5"/>
              </w:rPr>
              <w:t>y</w:t>
            </w:r>
            <w:r w:rsidRPr="007D5EDA">
              <w:rPr>
                <w:rFonts w:ascii="Arial" w:eastAsia="Arial" w:hAnsi="Arial" w:cs="Arial"/>
              </w:rPr>
              <w:t>st</w:t>
            </w:r>
            <w:r w:rsidRPr="007D5EDA">
              <w:rPr>
                <w:rFonts w:ascii="Arial" w:eastAsia="Arial" w:hAnsi="Arial" w:cs="Arial"/>
                <w:spacing w:val="1"/>
              </w:rPr>
              <w:t>em</w:t>
            </w:r>
            <w:r w:rsidRPr="007D5EDA">
              <w:rPr>
                <w:rFonts w:ascii="Arial" w:eastAsia="Arial" w:hAnsi="Arial" w:cs="Arial"/>
              </w:rPr>
              <w:t>s</w:t>
            </w:r>
          </w:p>
        </w:tc>
        <w:tc>
          <w:tcPr>
            <w:tcW w:w="1276" w:type="dxa"/>
            <w:tcBorders>
              <w:top w:val="single" w:sz="7" w:space="0" w:color="000000"/>
              <w:left w:val="single" w:sz="7" w:space="0" w:color="000000"/>
              <w:bottom w:val="single" w:sz="7" w:space="0" w:color="000000"/>
              <w:right w:val="single" w:sz="7" w:space="0" w:color="000000"/>
            </w:tcBorders>
          </w:tcPr>
          <w:p w:rsidR="00E63F3B" w:rsidRPr="00AF75CE" w:rsidRDefault="00E63F3B" w:rsidP="00763FA9">
            <w:pPr>
              <w:ind w:left="512" w:right="492"/>
              <w:jc w:val="center"/>
              <w:rPr>
                <w:rFonts w:ascii="Arial" w:eastAsia="Arial" w:hAnsi="Arial" w:cs="Arial"/>
                <w:b/>
              </w:rPr>
            </w:pPr>
            <w:r w:rsidRPr="00AF75CE">
              <w:rPr>
                <w:rFonts w:ascii="Arial" w:eastAsia="Arial" w:hAnsi="Arial" w:cs="Arial"/>
                <w:b/>
                <w:bCs/>
              </w:rPr>
              <w:t>√</w:t>
            </w:r>
          </w:p>
        </w:tc>
        <w:tc>
          <w:tcPr>
            <w:tcW w:w="1134" w:type="dxa"/>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jc w:val="center"/>
              <w:rPr>
                <w:rFonts w:ascii="Arial" w:hAnsi="Arial" w:cs="Arial"/>
                <w:b/>
              </w:rPr>
            </w:pPr>
          </w:p>
        </w:tc>
        <w:tc>
          <w:tcPr>
            <w:tcW w:w="1341" w:type="dxa"/>
            <w:tcBorders>
              <w:top w:val="single" w:sz="7" w:space="0" w:color="000000"/>
              <w:left w:val="single" w:sz="7" w:space="0" w:color="000000"/>
              <w:bottom w:val="single" w:sz="7" w:space="0" w:color="000000"/>
              <w:right w:val="single" w:sz="7" w:space="0" w:color="000000"/>
            </w:tcBorders>
          </w:tcPr>
          <w:p w:rsidR="00E63F3B" w:rsidRPr="00AF75CE" w:rsidRDefault="00E63F3B" w:rsidP="00763FA9">
            <w:pPr>
              <w:ind w:left="604" w:right="585"/>
              <w:jc w:val="center"/>
              <w:rPr>
                <w:rFonts w:ascii="Arial" w:eastAsia="Arial" w:hAnsi="Arial" w:cs="Arial"/>
                <w:b/>
                <w:sz w:val="20"/>
                <w:szCs w:val="20"/>
              </w:rPr>
            </w:pPr>
            <w:r w:rsidRPr="00AF75CE">
              <w:rPr>
                <w:rFonts w:ascii="Arial" w:eastAsia="Arial" w:hAnsi="Arial" w:cs="Arial"/>
                <w:b/>
                <w:sz w:val="20"/>
                <w:szCs w:val="20"/>
              </w:rPr>
              <w:t>I</w:t>
            </w:r>
          </w:p>
        </w:tc>
      </w:tr>
      <w:tr w:rsidR="00E63F3B" w:rsidRPr="007D5EDA" w:rsidTr="00E63F3B">
        <w:trPr>
          <w:trHeight w:hRule="exact" w:val="1152"/>
          <w:jc w:val="center"/>
        </w:trPr>
        <w:tc>
          <w:tcPr>
            <w:tcW w:w="10210" w:type="dxa"/>
            <w:gridSpan w:val="4"/>
            <w:tcBorders>
              <w:top w:val="single" w:sz="7" w:space="0" w:color="000000"/>
              <w:left w:val="single" w:sz="7" w:space="0" w:color="000000"/>
              <w:bottom w:val="single" w:sz="7" w:space="0" w:color="000000"/>
              <w:right w:val="single" w:sz="7" w:space="0" w:color="000000"/>
            </w:tcBorders>
          </w:tcPr>
          <w:p w:rsidR="00E63F3B" w:rsidRPr="007D5EDA" w:rsidRDefault="00E63F3B" w:rsidP="00763FA9">
            <w:pPr>
              <w:ind w:left="99"/>
              <w:jc w:val="center"/>
              <w:rPr>
                <w:rFonts w:ascii="Arial" w:eastAsia="Arial" w:hAnsi="Arial" w:cs="Arial"/>
                <w:b/>
                <w:bCs/>
              </w:rPr>
            </w:pPr>
            <w:r w:rsidRPr="007D5EDA">
              <w:rPr>
                <w:rFonts w:ascii="Arial" w:eastAsia="Arial" w:hAnsi="Arial" w:cs="Arial"/>
                <w:b/>
                <w:bCs/>
                <w:spacing w:val="5"/>
              </w:rPr>
              <w:t>*</w:t>
            </w:r>
            <w:r w:rsidRPr="007D5EDA">
              <w:rPr>
                <w:rFonts w:ascii="Arial" w:eastAsia="Arial" w:hAnsi="Arial" w:cs="Arial"/>
                <w:b/>
                <w:bCs/>
                <w:spacing w:val="-11"/>
              </w:rPr>
              <w:t>A</w:t>
            </w:r>
            <w:r w:rsidRPr="007D5EDA">
              <w:rPr>
                <w:rFonts w:ascii="Arial" w:eastAsia="Arial" w:hAnsi="Arial" w:cs="Arial"/>
                <w:b/>
                <w:bCs/>
              </w:rPr>
              <w:t>ssessme</w:t>
            </w:r>
            <w:r w:rsidRPr="007D5EDA">
              <w:rPr>
                <w:rFonts w:ascii="Arial" w:eastAsia="Arial" w:hAnsi="Arial" w:cs="Arial"/>
                <w:b/>
                <w:bCs/>
                <w:spacing w:val="-1"/>
              </w:rPr>
              <w:t>n</w:t>
            </w:r>
            <w:r w:rsidRPr="007D5EDA">
              <w:rPr>
                <w:rFonts w:ascii="Arial" w:eastAsia="Arial" w:hAnsi="Arial" w:cs="Arial"/>
                <w:b/>
                <w:bCs/>
              </w:rPr>
              <w:t>t</w:t>
            </w:r>
            <w:r w:rsidRPr="007D5EDA">
              <w:rPr>
                <w:rFonts w:ascii="Arial" w:eastAsia="Arial" w:hAnsi="Arial" w:cs="Arial"/>
                <w:b/>
                <w:bCs/>
                <w:spacing w:val="-3"/>
              </w:rPr>
              <w:t xml:space="preserve"> </w:t>
            </w:r>
            <w:r w:rsidRPr="007D5EDA">
              <w:rPr>
                <w:rFonts w:ascii="Arial" w:eastAsia="Arial" w:hAnsi="Arial" w:cs="Arial"/>
                <w:b/>
                <w:bCs/>
                <w:spacing w:val="7"/>
              </w:rPr>
              <w:t>w</w:t>
            </w:r>
            <w:r w:rsidRPr="007D5EDA">
              <w:rPr>
                <w:rFonts w:ascii="Arial" w:eastAsia="Arial" w:hAnsi="Arial" w:cs="Arial"/>
                <w:b/>
                <w:bCs/>
                <w:spacing w:val="-2"/>
              </w:rPr>
              <w:t>i</w:t>
            </w:r>
            <w:r w:rsidRPr="007D5EDA">
              <w:rPr>
                <w:rFonts w:ascii="Arial" w:eastAsia="Arial" w:hAnsi="Arial" w:cs="Arial"/>
                <w:b/>
                <w:bCs/>
              </w:rPr>
              <w:t>ll</w:t>
            </w:r>
            <w:r w:rsidRPr="007D5EDA">
              <w:rPr>
                <w:rFonts w:ascii="Arial" w:eastAsia="Arial" w:hAnsi="Arial" w:cs="Arial"/>
                <w:b/>
                <w:bCs/>
                <w:spacing w:val="1"/>
              </w:rPr>
              <w:t xml:space="preserve"> </w:t>
            </w:r>
            <w:r w:rsidRPr="007D5EDA">
              <w:rPr>
                <w:rFonts w:ascii="Arial" w:eastAsia="Arial" w:hAnsi="Arial" w:cs="Arial"/>
                <w:b/>
                <w:bCs/>
                <w:spacing w:val="-1"/>
              </w:rPr>
              <w:t>t</w:t>
            </w:r>
            <w:r w:rsidRPr="007D5EDA">
              <w:rPr>
                <w:rFonts w:ascii="Arial" w:eastAsia="Arial" w:hAnsi="Arial" w:cs="Arial"/>
                <w:b/>
                <w:bCs/>
                <w:spacing w:val="-4"/>
              </w:rPr>
              <w:t>a</w:t>
            </w:r>
            <w:r w:rsidRPr="007D5EDA">
              <w:rPr>
                <w:rFonts w:ascii="Arial" w:eastAsia="Arial" w:hAnsi="Arial" w:cs="Arial"/>
                <w:b/>
                <w:bCs/>
                <w:spacing w:val="-2"/>
              </w:rPr>
              <w:t>k</w:t>
            </w:r>
            <w:r w:rsidRPr="007D5EDA">
              <w:rPr>
                <w:rFonts w:ascii="Arial" w:eastAsia="Arial" w:hAnsi="Arial" w:cs="Arial"/>
                <w:b/>
                <w:bCs/>
              </w:rPr>
              <w:t>e</w:t>
            </w:r>
            <w:r w:rsidRPr="007D5EDA">
              <w:rPr>
                <w:rFonts w:ascii="Arial" w:eastAsia="Arial" w:hAnsi="Arial" w:cs="Arial"/>
                <w:b/>
                <w:bCs/>
                <w:spacing w:val="1"/>
              </w:rPr>
              <w:t xml:space="preserve"> </w:t>
            </w:r>
            <w:r w:rsidRPr="007D5EDA">
              <w:rPr>
                <w:rFonts w:ascii="Arial" w:eastAsia="Arial" w:hAnsi="Arial" w:cs="Arial"/>
                <w:b/>
                <w:bCs/>
                <w:spacing w:val="-1"/>
              </w:rPr>
              <w:t>p</w:t>
            </w:r>
            <w:r w:rsidRPr="007D5EDA">
              <w:rPr>
                <w:rFonts w:ascii="Arial" w:eastAsia="Arial" w:hAnsi="Arial" w:cs="Arial"/>
                <w:b/>
                <w:bCs/>
              </w:rPr>
              <w:t>lace</w:t>
            </w:r>
            <w:r w:rsidRPr="007D5EDA">
              <w:rPr>
                <w:rFonts w:ascii="Arial" w:eastAsia="Arial" w:hAnsi="Arial" w:cs="Arial"/>
                <w:b/>
                <w:bCs/>
                <w:spacing w:val="-4"/>
              </w:rPr>
              <w:t xml:space="preserve"> </w:t>
            </w:r>
            <w:r w:rsidRPr="007D5EDA">
              <w:rPr>
                <w:rFonts w:ascii="Arial" w:eastAsia="Arial" w:hAnsi="Arial" w:cs="Arial"/>
                <w:b/>
                <w:bCs/>
                <w:spacing w:val="5"/>
              </w:rPr>
              <w:t>w</w:t>
            </w:r>
            <w:r w:rsidRPr="007D5EDA">
              <w:rPr>
                <w:rFonts w:ascii="Arial" w:eastAsia="Arial" w:hAnsi="Arial" w:cs="Arial"/>
                <w:b/>
                <w:bCs/>
              </w:rPr>
              <w:t xml:space="preserve">ith </w:t>
            </w:r>
            <w:r w:rsidRPr="007D5EDA">
              <w:rPr>
                <w:rFonts w:ascii="Arial" w:eastAsia="Arial" w:hAnsi="Arial" w:cs="Arial"/>
                <w:b/>
                <w:bCs/>
                <w:spacing w:val="-3"/>
              </w:rPr>
              <w:t>r</w:t>
            </w:r>
            <w:r w:rsidRPr="007D5EDA">
              <w:rPr>
                <w:rFonts w:ascii="Arial" w:eastAsia="Arial" w:hAnsi="Arial" w:cs="Arial"/>
                <w:b/>
                <w:bCs/>
              </w:rPr>
              <w:t>efere</w:t>
            </w:r>
            <w:r w:rsidRPr="007D5EDA">
              <w:rPr>
                <w:rFonts w:ascii="Arial" w:eastAsia="Arial" w:hAnsi="Arial" w:cs="Arial"/>
                <w:b/>
                <w:bCs/>
                <w:spacing w:val="-6"/>
              </w:rPr>
              <w:t>n</w:t>
            </w:r>
            <w:r w:rsidRPr="007D5EDA">
              <w:rPr>
                <w:rFonts w:ascii="Arial" w:eastAsia="Arial" w:hAnsi="Arial" w:cs="Arial"/>
                <w:b/>
                <w:bCs/>
                <w:spacing w:val="-2"/>
              </w:rPr>
              <w:t>c</w:t>
            </w:r>
            <w:r w:rsidRPr="007D5EDA">
              <w:rPr>
                <w:rFonts w:ascii="Arial" w:eastAsia="Arial" w:hAnsi="Arial" w:cs="Arial"/>
                <w:b/>
                <w:bCs/>
              </w:rPr>
              <w:t>e</w:t>
            </w:r>
            <w:r w:rsidRPr="007D5EDA">
              <w:rPr>
                <w:rFonts w:ascii="Arial" w:eastAsia="Arial" w:hAnsi="Arial" w:cs="Arial"/>
                <w:b/>
                <w:bCs/>
                <w:spacing w:val="1"/>
              </w:rPr>
              <w:t xml:space="preserve"> </w:t>
            </w:r>
            <w:r w:rsidRPr="007D5EDA">
              <w:rPr>
                <w:rFonts w:ascii="Arial" w:eastAsia="Arial" w:hAnsi="Arial" w:cs="Arial"/>
                <w:b/>
                <w:bCs/>
              </w:rPr>
              <w:t>to</w:t>
            </w:r>
            <w:r w:rsidRPr="007D5EDA">
              <w:rPr>
                <w:rFonts w:ascii="Arial" w:eastAsia="Arial" w:hAnsi="Arial" w:cs="Arial"/>
                <w:b/>
                <w:bCs/>
                <w:spacing w:val="-1"/>
              </w:rPr>
              <w:t xml:space="preserve"> th</w:t>
            </w:r>
            <w:r w:rsidRPr="007D5EDA">
              <w:rPr>
                <w:rFonts w:ascii="Arial" w:eastAsia="Arial" w:hAnsi="Arial" w:cs="Arial"/>
                <w:b/>
                <w:bCs/>
              </w:rPr>
              <w:t>e</w:t>
            </w:r>
            <w:r w:rsidRPr="007D5EDA">
              <w:rPr>
                <w:rFonts w:ascii="Arial" w:eastAsia="Arial" w:hAnsi="Arial" w:cs="Arial"/>
                <w:b/>
                <w:bCs/>
                <w:spacing w:val="1"/>
              </w:rPr>
              <w:t xml:space="preserve"> </w:t>
            </w:r>
            <w:r w:rsidRPr="007D5EDA">
              <w:rPr>
                <w:rFonts w:ascii="Arial" w:eastAsia="Arial" w:hAnsi="Arial" w:cs="Arial"/>
                <w:b/>
                <w:bCs/>
              </w:rPr>
              <w:t>f</w:t>
            </w:r>
            <w:r w:rsidRPr="007D5EDA">
              <w:rPr>
                <w:rFonts w:ascii="Arial" w:eastAsia="Arial" w:hAnsi="Arial" w:cs="Arial"/>
                <w:b/>
                <w:bCs/>
                <w:spacing w:val="-1"/>
              </w:rPr>
              <w:t>o</w:t>
            </w:r>
            <w:r w:rsidRPr="007D5EDA">
              <w:rPr>
                <w:rFonts w:ascii="Arial" w:eastAsia="Arial" w:hAnsi="Arial" w:cs="Arial"/>
                <w:b/>
                <w:bCs/>
              </w:rPr>
              <w:t>ll</w:t>
            </w:r>
            <w:r w:rsidRPr="007D5EDA">
              <w:rPr>
                <w:rFonts w:ascii="Arial" w:eastAsia="Arial" w:hAnsi="Arial" w:cs="Arial"/>
                <w:b/>
                <w:bCs/>
                <w:spacing w:val="-6"/>
              </w:rPr>
              <w:t>o</w:t>
            </w:r>
            <w:r w:rsidRPr="007D5EDA">
              <w:rPr>
                <w:rFonts w:ascii="Arial" w:eastAsia="Arial" w:hAnsi="Arial" w:cs="Arial"/>
                <w:b/>
                <w:bCs/>
                <w:spacing w:val="7"/>
              </w:rPr>
              <w:t>w</w:t>
            </w:r>
            <w:r w:rsidRPr="007D5EDA">
              <w:rPr>
                <w:rFonts w:ascii="Arial" w:eastAsia="Arial" w:hAnsi="Arial" w:cs="Arial"/>
                <w:b/>
                <w:bCs/>
              </w:rPr>
              <w:t>ing</w:t>
            </w:r>
            <w:r w:rsidRPr="007D5EDA">
              <w:rPr>
                <w:rFonts w:ascii="Arial" w:eastAsia="Arial" w:hAnsi="Arial" w:cs="Arial"/>
                <w:b/>
                <w:bCs/>
                <w:spacing w:val="1"/>
              </w:rPr>
              <w:t xml:space="preserve"> </w:t>
            </w:r>
            <w:r w:rsidRPr="007D5EDA">
              <w:rPr>
                <w:rFonts w:ascii="Arial" w:eastAsia="Arial" w:hAnsi="Arial" w:cs="Arial"/>
                <w:b/>
                <w:bCs/>
              </w:rPr>
              <w:t>i</w:t>
            </w:r>
            <w:r w:rsidRPr="007D5EDA">
              <w:rPr>
                <w:rFonts w:ascii="Arial" w:eastAsia="Arial" w:hAnsi="Arial" w:cs="Arial"/>
                <w:b/>
                <w:bCs/>
                <w:spacing w:val="-1"/>
              </w:rPr>
              <w:t>n</w:t>
            </w:r>
            <w:r w:rsidRPr="007D5EDA">
              <w:rPr>
                <w:rFonts w:ascii="Arial" w:eastAsia="Arial" w:hAnsi="Arial" w:cs="Arial"/>
                <w:b/>
                <w:bCs/>
                <w:spacing w:val="-6"/>
              </w:rPr>
              <w:t>f</w:t>
            </w:r>
            <w:r w:rsidRPr="007D5EDA">
              <w:rPr>
                <w:rFonts w:ascii="Arial" w:eastAsia="Arial" w:hAnsi="Arial" w:cs="Arial"/>
                <w:b/>
                <w:bCs/>
              </w:rPr>
              <w:t>ormation</w:t>
            </w:r>
          </w:p>
          <w:p w:rsidR="00E63F3B" w:rsidRPr="007D5EDA" w:rsidRDefault="00E63F3B" w:rsidP="00763FA9">
            <w:pPr>
              <w:tabs>
                <w:tab w:val="left" w:pos="3402"/>
                <w:tab w:val="left" w:pos="6096"/>
                <w:tab w:val="left" w:pos="8505"/>
              </w:tabs>
              <w:ind w:left="99" w:right="779"/>
              <w:rPr>
                <w:rFonts w:ascii="Arial" w:eastAsia="Arial" w:hAnsi="Arial" w:cs="Arial"/>
                <w:b/>
                <w:bCs/>
                <w:spacing w:val="-1"/>
              </w:rPr>
            </w:pPr>
            <w:r w:rsidRPr="007D5EDA">
              <w:rPr>
                <w:rFonts w:ascii="Arial" w:eastAsia="Arial" w:hAnsi="Arial" w:cs="Arial"/>
                <w:b/>
                <w:bCs/>
                <w:spacing w:val="-8"/>
              </w:rPr>
              <w:t xml:space="preserve">A </w:t>
            </w:r>
            <w:r w:rsidRPr="007D5EDA">
              <w:rPr>
                <w:rFonts w:ascii="Arial" w:eastAsia="Arial" w:hAnsi="Arial" w:cs="Arial"/>
                <w:b/>
                <w:bCs/>
                <w:spacing w:val="8"/>
              </w:rPr>
              <w:t xml:space="preserve">= </w:t>
            </w:r>
            <w:r w:rsidRPr="007D5EDA">
              <w:rPr>
                <w:rFonts w:ascii="Arial" w:eastAsia="Arial" w:hAnsi="Arial" w:cs="Arial"/>
                <w:b/>
                <w:bCs/>
                <w:spacing w:val="-11"/>
              </w:rPr>
              <w:t>A</w:t>
            </w:r>
            <w:r w:rsidRPr="007D5EDA">
              <w:rPr>
                <w:rFonts w:ascii="Arial" w:eastAsia="Arial" w:hAnsi="Arial" w:cs="Arial"/>
                <w:b/>
                <w:bCs/>
                <w:spacing w:val="4"/>
              </w:rPr>
              <w:t>p</w:t>
            </w:r>
            <w:r w:rsidRPr="007D5EDA">
              <w:rPr>
                <w:rFonts w:ascii="Arial" w:eastAsia="Arial" w:hAnsi="Arial" w:cs="Arial"/>
                <w:b/>
                <w:bCs/>
              </w:rPr>
              <w:t>plication</w:t>
            </w:r>
            <w:r w:rsidRPr="007D5EDA">
              <w:rPr>
                <w:rFonts w:ascii="Arial" w:eastAsia="Arial" w:hAnsi="Arial" w:cs="Arial"/>
                <w:b/>
                <w:bCs/>
                <w:spacing w:val="-1"/>
              </w:rPr>
              <w:t xml:space="preserve"> f</w:t>
            </w:r>
            <w:r w:rsidRPr="007D5EDA">
              <w:rPr>
                <w:rFonts w:ascii="Arial" w:eastAsia="Arial" w:hAnsi="Arial" w:cs="Arial"/>
                <w:b/>
                <w:bCs/>
              </w:rPr>
              <w:t>orm</w:t>
            </w:r>
            <w:r w:rsidRPr="007D5EDA">
              <w:rPr>
                <w:rFonts w:ascii="Arial" w:eastAsia="Arial" w:hAnsi="Arial" w:cs="Arial"/>
                <w:b/>
                <w:bCs/>
              </w:rPr>
              <w:tab/>
              <w:t>I = I</w:t>
            </w:r>
            <w:r w:rsidRPr="007D5EDA">
              <w:rPr>
                <w:rFonts w:ascii="Arial" w:eastAsia="Arial" w:hAnsi="Arial" w:cs="Arial"/>
                <w:b/>
                <w:bCs/>
                <w:spacing w:val="-1"/>
              </w:rPr>
              <w:t>nt</w:t>
            </w:r>
            <w:r w:rsidRPr="007D5EDA">
              <w:rPr>
                <w:rFonts w:ascii="Arial" w:eastAsia="Arial" w:hAnsi="Arial" w:cs="Arial"/>
                <w:b/>
                <w:bCs/>
              </w:rPr>
              <w:t>e</w:t>
            </w:r>
            <w:r w:rsidRPr="007D5EDA">
              <w:rPr>
                <w:rFonts w:ascii="Arial" w:eastAsia="Arial" w:hAnsi="Arial" w:cs="Arial"/>
                <w:b/>
                <w:bCs/>
                <w:spacing w:val="2"/>
              </w:rPr>
              <w:t>r</w:t>
            </w:r>
            <w:r w:rsidRPr="007D5EDA">
              <w:rPr>
                <w:rFonts w:ascii="Arial" w:eastAsia="Arial" w:hAnsi="Arial" w:cs="Arial"/>
                <w:b/>
                <w:bCs/>
                <w:spacing w:val="-9"/>
              </w:rPr>
              <w:t>v</w:t>
            </w:r>
            <w:r w:rsidRPr="007D5EDA">
              <w:rPr>
                <w:rFonts w:ascii="Arial" w:eastAsia="Arial" w:hAnsi="Arial" w:cs="Arial"/>
                <w:b/>
                <w:bCs/>
              </w:rPr>
              <w:t>i</w:t>
            </w:r>
            <w:r w:rsidRPr="007D5EDA">
              <w:rPr>
                <w:rFonts w:ascii="Arial" w:eastAsia="Arial" w:hAnsi="Arial" w:cs="Arial"/>
                <w:b/>
                <w:bCs/>
                <w:spacing w:val="-2"/>
              </w:rPr>
              <w:t>e</w:t>
            </w:r>
            <w:r w:rsidRPr="007D5EDA">
              <w:rPr>
                <w:rFonts w:ascii="Arial" w:eastAsia="Arial" w:hAnsi="Arial" w:cs="Arial"/>
                <w:b/>
                <w:bCs/>
              </w:rPr>
              <w:t>w</w:t>
            </w:r>
            <w:r w:rsidRPr="007D5EDA">
              <w:rPr>
                <w:rFonts w:ascii="Arial" w:eastAsia="Arial" w:hAnsi="Arial" w:cs="Arial"/>
                <w:b/>
                <w:bCs/>
              </w:rPr>
              <w:tab/>
              <w:t xml:space="preserve">C </w:t>
            </w:r>
            <w:r w:rsidRPr="007D5EDA">
              <w:rPr>
                <w:rFonts w:ascii="Arial" w:eastAsia="Arial" w:hAnsi="Arial" w:cs="Arial"/>
                <w:b/>
                <w:bCs/>
                <w:spacing w:val="-1"/>
              </w:rPr>
              <w:t xml:space="preserve">= </w:t>
            </w:r>
            <w:r w:rsidRPr="007D5EDA">
              <w:rPr>
                <w:rFonts w:ascii="Arial" w:eastAsia="Arial" w:hAnsi="Arial" w:cs="Arial"/>
                <w:b/>
                <w:bCs/>
              </w:rPr>
              <w:t>Certifica</w:t>
            </w:r>
            <w:r w:rsidRPr="007D5EDA">
              <w:rPr>
                <w:rFonts w:ascii="Arial" w:eastAsia="Arial" w:hAnsi="Arial" w:cs="Arial"/>
                <w:b/>
                <w:bCs/>
                <w:spacing w:val="-1"/>
              </w:rPr>
              <w:t>te</w:t>
            </w:r>
            <w:r w:rsidRPr="007D5EDA">
              <w:rPr>
                <w:rFonts w:ascii="Arial" w:eastAsia="Arial" w:hAnsi="Arial" w:cs="Arial"/>
                <w:b/>
                <w:bCs/>
                <w:spacing w:val="-1"/>
              </w:rPr>
              <w:tab/>
              <w:t>T = Test</w:t>
            </w:r>
          </w:p>
          <w:p w:rsidR="00E63F3B" w:rsidRPr="007D5EDA" w:rsidRDefault="00E63F3B" w:rsidP="00763FA9">
            <w:pPr>
              <w:ind w:left="604" w:right="585"/>
              <w:jc w:val="center"/>
              <w:rPr>
                <w:rFonts w:ascii="Arial" w:eastAsia="Arial" w:hAnsi="Arial" w:cs="Arial"/>
                <w:spacing w:val="-1"/>
              </w:rPr>
            </w:pPr>
          </w:p>
        </w:tc>
      </w:tr>
    </w:tbl>
    <w:p w:rsidR="00E63F3B" w:rsidRPr="00855B8B" w:rsidRDefault="00E63F3B" w:rsidP="00E63F3B">
      <w:pPr>
        <w:rPr>
          <w:rFonts w:ascii="Arial" w:hAnsi="Arial" w:cs="Arial"/>
          <w:b/>
        </w:rPr>
      </w:pPr>
    </w:p>
    <w:p w:rsidR="00502615" w:rsidRDefault="00502615" w:rsidP="00E33631">
      <w:pPr>
        <w:spacing w:after="0" w:line="240" w:lineRule="auto"/>
        <w:rPr>
          <w:rFonts w:ascii="Arial" w:hAnsi="Arial" w:cs="Arial"/>
          <w:b/>
          <w:color w:val="943634" w:themeColor="accent2" w:themeShade="BF"/>
        </w:rPr>
      </w:pPr>
    </w:p>
    <w:p w:rsidR="00502615" w:rsidRDefault="00502615" w:rsidP="00E33631">
      <w:pPr>
        <w:spacing w:after="0" w:line="240" w:lineRule="auto"/>
        <w:rPr>
          <w:rFonts w:ascii="Arial" w:hAnsi="Arial" w:cs="Arial"/>
          <w:b/>
          <w:color w:val="943634" w:themeColor="accent2" w:themeShade="BF"/>
        </w:rPr>
      </w:pPr>
    </w:p>
    <w:p w:rsidR="00502615" w:rsidRDefault="00502615" w:rsidP="00E33631">
      <w:pPr>
        <w:spacing w:after="0" w:line="240" w:lineRule="auto"/>
        <w:rPr>
          <w:rFonts w:ascii="Arial" w:hAnsi="Arial" w:cs="Arial"/>
          <w:b/>
          <w:color w:val="943634" w:themeColor="accent2" w:themeShade="BF"/>
        </w:rPr>
      </w:pPr>
    </w:p>
    <w:p w:rsidR="00FD6744" w:rsidRDefault="00FD6744" w:rsidP="00E33631">
      <w:pPr>
        <w:spacing w:after="0" w:line="240" w:lineRule="auto"/>
        <w:rPr>
          <w:rFonts w:ascii="Arial" w:hAnsi="Arial" w:cs="Arial"/>
          <w:b/>
          <w:color w:val="943634" w:themeColor="accent2" w:themeShade="BF"/>
        </w:rPr>
      </w:pPr>
    </w:p>
    <w:p w:rsidR="00E33631" w:rsidRPr="00414DEC" w:rsidRDefault="00E33631" w:rsidP="00E33631">
      <w:pPr>
        <w:spacing w:after="0" w:line="240" w:lineRule="auto"/>
        <w:rPr>
          <w:rFonts w:ascii="Arial" w:hAnsi="Arial" w:cs="Arial"/>
          <w:b/>
          <w:color w:val="943634" w:themeColor="accent2" w:themeShade="BF"/>
        </w:rPr>
      </w:pPr>
      <w:r w:rsidRPr="00414DEC">
        <w:rPr>
          <w:rFonts w:ascii="Arial" w:hAnsi="Arial" w:cs="Arial"/>
          <w:b/>
          <w:color w:val="943634" w:themeColor="accent2" w:themeShade="BF"/>
        </w:rPr>
        <w:t>Appendix 2</w:t>
      </w:r>
    </w:p>
    <w:p w:rsidR="00E33631" w:rsidRPr="00855B8B" w:rsidRDefault="00E33631" w:rsidP="00E33631">
      <w:pPr>
        <w:widowControl w:val="0"/>
        <w:spacing w:before="100" w:beforeAutospacing="1" w:after="100" w:afterAutospacing="1" w:line="240" w:lineRule="auto"/>
        <w:jc w:val="center"/>
        <w:rPr>
          <w:rFonts w:ascii="Arial" w:hAnsi="Arial" w:cs="Arial"/>
          <w:lang w:eastAsia="en-GB"/>
        </w:rPr>
      </w:pPr>
      <w:r w:rsidRPr="00855B8B">
        <w:rPr>
          <w:rFonts w:ascii="Arial" w:hAnsi="Arial" w:cs="Arial"/>
          <w:b/>
          <w:snapToGrid w:val="0"/>
          <w:lang w:val="en-US"/>
        </w:rPr>
        <w:t>Terms and Conditions of Service</w:t>
      </w:r>
    </w:p>
    <w:p w:rsidR="00E33631" w:rsidRPr="00855B8B" w:rsidRDefault="00E33631" w:rsidP="00E33631">
      <w:pPr>
        <w:widowControl w:val="0"/>
        <w:spacing w:before="17" w:after="0"/>
        <w:ind w:right="507"/>
        <w:jc w:val="both"/>
        <w:rPr>
          <w:rFonts w:ascii="Arial" w:eastAsia="Arial" w:hAnsi="Arial" w:cs="Arial"/>
          <w:w w:val="103"/>
          <w:lang w:val="en-US"/>
        </w:rPr>
      </w:pPr>
      <w:r w:rsidRPr="00855B8B">
        <w:rPr>
          <w:rFonts w:ascii="Arial" w:eastAsia="Arial" w:hAnsi="Arial" w:cs="Arial"/>
          <w:spacing w:val="-3"/>
          <w:w w:val="105"/>
          <w:lang w:val="en-US"/>
        </w:rPr>
        <w:t>T</w:t>
      </w:r>
      <w:r w:rsidRPr="00855B8B">
        <w:rPr>
          <w:rFonts w:ascii="Arial" w:eastAsia="Arial" w:hAnsi="Arial" w:cs="Arial"/>
          <w:w w:val="105"/>
          <w:lang w:val="en-US"/>
        </w:rPr>
        <w:t>h</w:t>
      </w:r>
      <w:r w:rsidRPr="00855B8B">
        <w:rPr>
          <w:rFonts w:ascii="Arial" w:eastAsia="Arial" w:hAnsi="Arial" w:cs="Arial"/>
          <w:spacing w:val="-4"/>
          <w:w w:val="105"/>
          <w:lang w:val="en-US"/>
        </w:rPr>
        <w:t>i</w:t>
      </w:r>
      <w:r w:rsidRPr="00855B8B">
        <w:rPr>
          <w:rFonts w:ascii="Arial" w:eastAsia="Arial" w:hAnsi="Arial" w:cs="Arial"/>
          <w:w w:val="105"/>
          <w:lang w:val="en-US"/>
        </w:rPr>
        <w:t>s</w:t>
      </w:r>
      <w:r w:rsidRPr="00855B8B">
        <w:rPr>
          <w:rFonts w:ascii="Arial" w:eastAsia="Arial" w:hAnsi="Arial" w:cs="Arial"/>
          <w:spacing w:val="-9"/>
          <w:w w:val="105"/>
          <w:lang w:val="en-US"/>
        </w:rPr>
        <w:t xml:space="preserve"> </w:t>
      </w:r>
      <w:r w:rsidRPr="00855B8B">
        <w:rPr>
          <w:rFonts w:ascii="Arial" w:eastAsia="Arial" w:hAnsi="Arial" w:cs="Arial"/>
          <w:spacing w:val="-1"/>
          <w:w w:val="105"/>
          <w:lang w:val="en-US"/>
        </w:rPr>
        <w:t>i</w:t>
      </w:r>
      <w:r w:rsidRPr="00855B8B">
        <w:rPr>
          <w:rFonts w:ascii="Arial" w:eastAsia="Arial" w:hAnsi="Arial" w:cs="Arial"/>
          <w:w w:val="105"/>
          <w:lang w:val="en-US"/>
        </w:rPr>
        <w:t>s</w:t>
      </w:r>
      <w:r w:rsidRPr="00855B8B">
        <w:rPr>
          <w:rFonts w:ascii="Arial" w:eastAsia="Arial" w:hAnsi="Arial" w:cs="Arial"/>
          <w:spacing w:val="-9"/>
          <w:w w:val="105"/>
          <w:lang w:val="en-US"/>
        </w:rPr>
        <w:t xml:space="preserve"> </w:t>
      </w:r>
      <w:r w:rsidRPr="00855B8B">
        <w:rPr>
          <w:rFonts w:ascii="Arial" w:eastAsia="Arial" w:hAnsi="Arial" w:cs="Arial"/>
          <w:w w:val="105"/>
          <w:lang w:val="en-US"/>
        </w:rPr>
        <w:t>a</w:t>
      </w:r>
      <w:r w:rsidRPr="00855B8B">
        <w:rPr>
          <w:rFonts w:ascii="Arial" w:eastAsia="Arial" w:hAnsi="Arial" w:cs="Arial"/>
          <w:spacing w:val="-10"/>
          <w:w w:val="105"/>
          <w:lang w:val="en-US"/>
        </w:rPr>
        <w:t xml:space="preserve"> </w:t>
      </w:r>
      <w:r w:rsidRPr="00855B8B">
        <w:rPr>
          <w:rFonts w:ascii="Arial" w:eastAsia="Arial" w:hAnsi="Arial" w:cs="Arial"/>
          <w:spacing w:val="-1"/>
          <w:w w:val="105"/>
          <w:lang w:val="en-US"/>
        </w:rPr>
        <w:t>fixed term</w:t>
      </w:r>
      <w:r w:rsidRPr="00855B8B">
        <w:rPr>
          <w:rFonts w:ascii="Arial" w:eastAsia="Arial" w:hAnsi="Arial" w:cs="Arial"/>
          <w:spacing w:val="-9"/>
          <w:w w:val="105"/>
          <w:lang w:val="en-US"/>
        </w:rPr>
        <w:t xml:space="preserve"> </w:t>
      </w:r>
      <w:r w:rsidRPr="00855B8B">
        <w:rPr>
          <w:rFonts w:ascii="Arial" w:eastAsia="Arial" w:hAnsi="Arial" w:cs="Arial"/>
          <w:w w:val="105"/>
          <w:lang w:val="en-US"/>
        </w:rPr>
        <w:t>a</w:t>
      </w:r>
      <w:r w:rsidRPr="00855B8B">
        <w:rPr>
          <w:rFonts w:ascii="Arial" w:eastAsia="Arial" w:hAnsi="Arial" w:cs="Arial"/>
          <w:spacing w:val="-4"/>
          <w:w w:val="105"/>
          <w:lang w:val="en-US"/>
        </w:rPr>
        <w:t>pp</w:t>
      </w:r>
      <w:r w:rsidRPr="00855B8B">
        <w:rPr>
          <w:rFonts w:ascii="Arial" w:eastAsia="Arial" w:hAnsi="Arial" w:cs="Arial"/>
          <w:w w:val="105"/>
          <w:lang w:val="en-US"/>
        </w:rPr>
        <w:t>o</w:t>
      </w:r>
      <w:r w:rsidRPr="00855B8B">
        <w:rPr>
          <w:rFonts w:ascii="Arial" w:eastAsia="Arial" w:hAnsi="Arial" w:cs="Arial"/>
          <w:spacing w:val="-1"/>
          <w:w w:val="105"/>
          <w:lang w:val="en-US"/>
        </w:rPr>
        <w:t>i</w:t>
      </w:r>
      <w:r w:rsidRPr="00855B8B">
        <w:rPr>
          <w:rFonts w:ascii="Arial" w:eastAsia="Arial" w:hAnsi="Arial" w:cs="Arial"/>
          <w:w w:val="105"/>
          <w:lang w:val="en-US"/>
        </w:rPr>
        <w:t>nt</w:t>
      </w:r>
      <w:r w:rsidRPr="00855B8B">
        <w:rPr>
          <w:rFonts w:ascii="Arial" w:eastAsia="Arial" w:hAnsi="Arial" w:cs="Arial"/>
          <w:spacing w:val="2"/>
          <w:w w:val="105"/>
          <w:lang w:val="en-US"/>
        </w:rPr>
        <w:t>m</w:t>
      </w:r>
      <w:r w:rsidRPr="00855B8B">
        <w:rPr>
          <w:rFonts w:ascii="Arial" w:eastAsia="Arial" w:hAnsi="Arial" w:cs="Arial"/>
          <w:w w:val="105"/>
          <w:lang w:val="en-US"/>
        </w:rPr>
        <w:t>ent</w:t>
      </w:r>
      <w:r w:rsidRPr="00855B8B">
        <w:rPr>
          <w:rFonts w:ascii="Arial" w:eastAsia="Arial" w:hAnsi="Arial" w:cs="Arial"/>
          <w:spacing w:val="-10"/>
          <w:w w:val="105"/>
          <w:lang w:val="en-US"/>
        </w:rPr>
        <w:t xml:space="preserve"> </w:t>
      </w:r>
      <w:r w:rsidRPr="00855B8B">
        <w:rPr>
          <w:rFonts w:ascii="Arial" w:eastAsia="Arial" w:hAnsi="Arial" w:cs="Arial"/>
          <w:w w:val="105"/>
          <w:lang w:val="en-US"/>
        </w:rPr>
        <w:t>to</w:t>
      </w:r>
      <w:r w:rsidRPr="00855B8B">
        <w:rPr>
          <w:rFonts w:ascii="Arial" w:eastAsia="Arial" w:hAnsi="Arial" w:cs="Arial"/>
          <w:spacing w:val="-13"/>
          <w:w w:val="105"/>
          <w:lang w:val="en-US"/>
        </w:rPr>
        <w:t xml:space="preserve"> </w:t>
      </w:r>
      <w:r w:rsidRPr="00855B8B">
        <w:rPr>
          <w:rFonts w:ascii="Arial" w:eastAsia="Arial" w:hAnsi="Arial" w:cs="Arial"/>
          <w:w w:val="105"/>
          <w:lang w:val="en-US"/>
        </w:rPr>
        <w:t xml:space="preserve">the </w:t>
      </w:r>
      <w:r w:rsidRPr="00855B8B">
        <w:rPr>
          <w:rFonts w:ascii="Arial" w:eastAsia="Arial" w:hAnsi="Arial" w:cs="Arial"/>
          <w:lang w:val="en-US"/>
        </w:rPr>
        <w:t xml:space="preserve">terms and conditions of service for doctors in public health medicine and community health service and hospital medical and dental staff England and Wales or </w:t>
      </w:r>
      <w:r w:rsidRPr="00855B8B">
        <w:rPr>
          <w:rFonts w:ascii="Arial" w:eastAsia="Arial" w:hAnsi="Arial" w:cs="Arial"/>
          <w:spacing w:val="-10"/>
          <w:w w:val="105"/>
          <w:lang w:val="en-US"/>
        </w:rPr>
        <w:t xml:space="preserve">on NHS Agenda for Change </w:t>
      </w:r>
      <w:r w:rsidRPr="00855B8B">
        <w:rPr>
          <w:rFonts w:ascii="Arial" w:eastAsia="Arial" w:hAnsi="Arial" w:cs="Arial"/>
          <w:spacing w:val="-10"/>
          <w:w w:val="105"/>
          <w:lang w:val="en-US"/>
        </w:rPr>
        <w:lastRenderedPageBreak/>
        <w:t xml:space="preserve">terms and conditions of service if from a non-medical background.  </w:t>
      </w:r>
      <w:r w:rsidRPr="00855B8B">
        <w:rPr>
          <w:rFonts w:ascii="Arial" w:eastAsia="Arial" w:hAnsi="Arial" w:cs="Arial"/>
          <w:w w:val="103"/>
          <w:lang w:val="en-US"/>
        </w:rPr>
        <w:t xml:space="preserve"> </w:t>
      </w:r>
    </w:p>
    <w:p w:rsidR="00E33631" w:rsidRPr="00855B8B" w:rsidRDefault="00E33631" w:rsidP="00E33631">
      <w:pPr>
        <w:widowControl w:val="0"/>
        <w:spacing w:before="17" w:after="0"/>
        <w:ind w:left="820" w:right="507"/>
        <w:rPr>
          <w:rFonts w:ascii="Arial" w:eastAsia="Arial" w:hAnsi="Arial" w:cs="Arial"/>
          <w:w w:val="103"/>
          <w:lang w:val="en-US"/>
        </w:rPr>
      </w:pPr>
    </w:p>
    <w:p w:rsidR="00E33631" w:rsidRPr="00855B8B" w:rsidRDefault="00E33631" w:rsidP="00E33631">
      <w:pPr>
        <w:widowControl w:val="0"/>
        <w:spacing w:after="0" w:line="240" w:lineRule="auto"/>
        <w:ind w:right="506"/>
        <w:jc w:val="both"/>
        <w:rPr>
          <w:rFonts w:ascii="Arial" w:hAnsi="Arial" w:cs="Arial"/>
          <w:lang w:val="en-US"/>
        </w:rPr>
      </w:pPr>
      <w:r w:rsidRPr="00855B8B">
        <w:rPr>
          <w:rFonts w:ascii="Arial" w:hAnsi="Arial" w:cs="Arial"/>
          <w:spacing w:val="-2"/>
          <w:lang w:val="en-US"/>
        </w:rPr>
        <w:t>T</w:t>
      </w:r>
      <w:r w:rsidRPr="00855B8B">
        <w:rPr>
          <w:rFonts w:ascii="Arial" w:hAnsi="Arial" w:cs="Arial"/>
          <w:lang w:val="en-US"/>
        </w:rPr>
        <w:t>he</w:t>
      </w:r>
      <w:r w:rsidRPr="00855B8B">
        <w:rPr>
          <w:rFonts w:ascii="Arial" w:hAnsi="Arial" w:cs="Arial"/>
          <w:spacing w:val="13"/>
          <w:lang w:val="en-US"/>
        </w:rPr>
        <w:t xml:space="preserve"> </w:t>
      </w:r>
      <w:r w:rsidRPr="00855B8B">
        <w:rPr>
          <w:rFonts w:ascii="Arial" w:hAnsi="Arial" w:cs="Arial"/>
          <w:spacing w:val="-1"/>
          <w:lang w:val="en-US"/>
        </w:rPr>
        <w:t>s</w:t>
      </w:r>
      <w:r w:rsidRPr="00855B8B">
        <w:rPr>
          <w:rFonts w:ascii="Arial" w:hAnsi="Arial" w:cs="Arial"/>
          <w:lang w:val="en-US"/>
        </w:rPr>
        <w:t>a</w:t>
      </w:r>
      <w:r w:rsidRPr="00855B8B">
        <w:rPr>
          <w:rFonts w:ascii="Arial" w:hAnsi="Arial" w:cs="Arial"/>
          <w:spacing w:val="-1"/>
          <w:lang w:val="en-US"/>
        </w:rPr>
        <w:t>l</w:t>
      </w:r>
      <w:r w:rsidRPr="00855B8B">
        <w:rPr>
          <w:rFonts w:ascii="Arial" w:hAnsi="Arial" w:cs="Arial"/>
          <w:lang w:val="en-US"/>
        </w:rPr>
        <w:t>a</w:t>
      </w:r>
      <w:r w:rsidRPr="00855B8B">
        <w:rPr>
          <w:rFonts w:ascii="Arial" w:hAnsi="Arial" w:cs="Arial"/>
          <w:spacing w:val="2"/>
          <w:lang w:val="en-US"/>
        </w:rPr>
        <w:t>r</w:t>
      </w:r>
      <w:r w:rsidRPr="00855B8B">
        <w:rPr>
          <w:rFonts w:ascii="Arial" w:hAnsi="Arial" w:cs="Arial"/>
          <w:lang w:val="en-US"/>
        </w:rPr>
        <w:t>y</w:t>
      </w:r>
      <w:r w:rsidRPr="00855B8B">
        <w:rPr>
          <w:rFonts w:ascii="Arial" w:hAnsi="Arial" w:cs="Arial"/>
          <w:spacing w:val="11"/>
          <w:lang w:val="en-US"/>
        </w:rPr>
        <w:t xml:space="preserve"> </w:t>
      </w:r>
      <w:r w:rsidRPr="00855B8B">
        <w:rPr>
          <w:rFonts w:ascii="Arial" w:hAnsi="Arial" w:cs="Arial"/>
          <w:spacing w:val="1"/>
          <w:lang w:val="en-US"/>
        </w:rPr>
        <w:t>f</w:t>
      </w:r>
      <w:r w:rsidRPr="00855B8B">
        <w:rPr>
          <w:rFonts w:ascii="Arial" w:hAnsi="Arial" w:cs="Arial"/>
          <w:spacing w:val="-3"/>
          <w:lang w:val="en-US"/>
        </w:rPr>
        <w:t>o</w:t>
      </w:r>
      <w:r w:rsidRPr="00855B8B">
        <w:rPr>
          <w:rFonts w:ascii="Arial" w:hAnsi="Arial" w:cs="Arial"/>
          <w:lang w:val="en-US"/>
        </w:rPr>
        <w:t>r</w:t>
      </w:r>
      <w:r w:rsidRPr="00855B8B">
        <w:rPr>
          <w:rFonts w:ascii="Arial" w:hAnsi="Arial" w:cs="Arial"/>
          <w:spacing w:val="14"/>
          <w:lang w:val="en-US"/>
        </w:rPr>
        <w:t xml:space="preserve"> </w:t>
      </w:r>
      <w:r w:rsidRPr="00855B8B">
        <w:rPr>
          <w:rFonts w:ascii="Arial" w:hAnsi="Arial" w:cs="Arial"/>
          <w:lang w:val="en-US"/>
        </w:rPr>
        <w:t>th</w:t>
      </w:r>
      <w:r w:rsidRPr="00855B8B">
        <w:rPr>
          <w:rFonts w:ascii="Arial" w:hAnsi="Arial" w:cs="Arial"/>
          <w:spacing w:val="-1"/>
          <w:lang w:val="en-US"/>
        </w:rPr>
        <w:t>i</w:t>
      </w:r>
      <w:r w:rsidRPr="00855B8B">
        <w:rPr>
          <w:rFonts w:ascii="Arial" w:hAnsi="Arial" w:cs="Arial"/>
          <w:lang w:val="en-US"/>
        </w:rPr>
        <w:t>s</w:t>
      </w:r>
      <w:r w:rsidRPr="00855B8B">
        <w:rPr>
          <w:rFonts w:ascii="Arial" w:hAnsi="Arial" w:cs="Arial"/>
          <w:spacing w:val="16"/>
          <w:lang w:val="en-US"/>
        </w:rPr>
        <w:t xml:space="preserve"> </w:t>
      </w:r>
      <w:r w:rsidRPr="00855B8B">
        <w:rPr>
          <w:rFonts w:ascii="Arial" w:hAnsi="Arial" w:cs="Arial"/>
          <w:lang w:val="en-US"/>
        </w:rPr>
        <w:t>po</w:t>
      </w:r>
      <w:r w:rsidRPr="00855B8B">
        <w:rPr>
          <w:rFonts w:ascii="Arial" w:hAnsi="Arial" w:cs="Arial"/>
          <w:spacing w:val="-3"/>
          <w:lang w:val="en-US"/>
        </w:rPr>
        <w:t>s</w:t>
      </w:r>
      <w:r w:rsidRPr="00855B8B">
        <w:rPr>
          <w:rFonts w:ascii="Arial" w:hAnsi="Arial" w:cs="Arial"/>
          <w:lang w:val="en-US"/>
        </w:rPr>
        <w:t>t</w:t>
      </w:r>
      <w:r w:rsidRPr="00855B8B">
        <w:rPr>
          <w:rFonts w:ascii="Arial" w:hAnsi="Arial" w:cs="Arial"/>
          <w:spacing w:val="16"/>
          <w:lang w:val="en-US"/>
        </w:rPr>
        <w:t xml:space="preserve"> </w:t>
      </w:r>
      <w:r w:rsidRPr="00855B8B">
        <w:rPr>
          <w:rFonts w:ascii="Arial" w:hAnsi="Arial" w:cs="Arial"/>
          <w:spacing w:val="-4"/>
          <w:lang w:val="en-US"/>
        </w:rPr>
        <w:t>w</w:t>
      </w:r>
      <w:r w:rsidRPr="00855B8B">
        <w:rPr>
          <w:rFonts w:ascii="Arial" w:hAnsi="Arial" w:cs="Arial"/>
          <w:spacing w:val="-1"/>
          <w:lang w:val="en-US"/>
        </w:rPr>
        <w:t>i</w:t>
      </w:r>
      <w:r w:rsidRPr="00855B8B">
        <w:rPr>
          <w:rFonts w:ascii="Arial" w:hAnsi="Arial" w:cs="Arial"/>
          <w:spacing w:val="-3"/>
          <w:lang w:val="en-US"/>
        </w:rPr>
        <w:t>l</w:t>
      </w:r>
      <w:r w:rsidRPr="00855B8B">
        <w:rPr>
          <w:rFonts w:ascii="Arial" w:hAnsi="Arial" w:cs="Arial"/>
          <w:lang w:val="en-US"/>
        </w:rPr>
        <w:t>l</w:t>
      </w:r>
      <w:r w:rsidRPr="00855B8B">
        <w:rPr>
          <w:rFonts w:ascii="Arial" w:hAnsi="Arial" w:cs="Arial"/>
          <w:spacing w:val="16"/>
          <w:lang w:val="en-US"/>
        </w:rPr>
        <w:t xml:space="preserve"> </w:t>
      </w:r>
      <w:r w:rsidRPr="00855B8B">
        <w:rPr>
          <w:rFonts w:ascii="Arial" w:hAnsi="Arial" w:cs="Arial"/>
          <w:lang w:val="en-US"/>
        </w:rPr>
        <w:t>be</w:t>
      </w:r>
      <w:r w:rsidRPr="00855B8B">
        <w:rPr>
          <w:rFonts w:ascii="Arial" w:hAnsi="Arial" w:cs="Arial"/>
          <w:spacing w:val="14"/>
          <w:lang w:val="en-US"/>
        </w:rPr>
        <w:t xml:space="preserve"> to the point of the </w:t>
      </w:r>
      <w:r w:rsidRPr="00855B8B">
        <w:rPr>
          <w:rFonts w:ascii="Arial" w:hAnsi="Arial" w:cs="Arial"/>
          <w:bCs/>
          <w:snapToGrid w:val="0"/>
          <w:lang w:val="en-US"/>
        </w:rPr>
        <w:t xml:space="preserve">consultant medical salary scale for England appropriate to your years of seniority </w:t>
      </w:r>
      <w:r w:rsidRPr="00855B8B">
        <w:rPr>
          <w:rFonts w:ascii="Arial" w:hAnsi="Arial" w:cs="Arial"/>
          <w:snapToGrid w:val="0"/>
          <w:lang w:val="en-US"/>
        </w:rPr>
        <w:t xml:space="preserve">(Salary scale £76,761 to £103,490 per annum) </w:t>
      </w:r>
      <w:r w:rsidRPr="00855B8B">
        <w:rPr>
          <w:rFonts w:ascii="Arial" w:hAnsi="Arial" w:cs="Arial"/>
          <w:bCs/>
          <w:snapToGrid w:val="0"/>
          <w:lang w:val="en-US"/>
        </w:rPr>
        <w:t xml:space="preserve">or on NHS Agenda for Change terms and conditions Band 8d </w:t>
      </w:r>
      <w:r w:rsidRPr="00855B8B">
        <w:rPr>
          <w:rFonts w:ascii="Arial" w:hAnsi="Arial" w:cs="Arial"/>
          <w:snapToGrid w:val="0"/>
          <w:lang w:val="en-US"/>
        </w:rPr>
        <w:t xml:space="preserve">(Salary scale </w:t>
      </w:r>
      <w:r w:rsidRPr="00855B8B">
        <w:rPr>
          <w:rFonts w:ascii="Arial" w:hAnsi="Arial" w:cs="Arial"/>
          <w:lang w:val="en-US"/>
        </w:rPr>
        <w:t xml:space="preserve">£67,247 to £83,258 per annum) for non-medical candidates.  </w:t>
      </w:r>
    </w:p>
    <w:p w:rsidR="00E33631" w:rsidRPr="00855B8B" w:rsidRDefault="00E33631" w:rsidP="00E33631">
      <w:pPr>
        <w:widowControl w:val="0"/>
        <w:spacing w:after="0" w:line="240" w:lineRule="auto"/>
        <w:jc w:val="both"/>
        <w:rPr>
          <w:rFonts w:ascii="Arial" w:hAnsi="Arial" w:cs="Arial"/>
          <w:snapToGrid w:val="0"/>
          <w:lang w:val="en-US"/>
        </w:rPr>
      </w:pPr>
    </w:p>
    <w:p w:rsidR="00E33631" w:rsidRPr="00855B8B" w:rsidRDefault="00E33631" w:rsidP="00E33631">
      <w:pPr>
        <w:widowControl w:val="0"/>
        <w:tabs>
          <w:tab w:val="left" w:pos="-480"/>
          <w:tab w:val="left" w:pos="0"/>
          <w:tab w:val="left" w:pos="12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after="0" w:line="240" w:lineRule="auto"/>
        <w:rPr>
          <w:rFonts w:ascii="Arial" w:hAnsi="Arial" w:cs="Arial"/>
          <w:lang w:val="en-US"/>
        </w:rPr>
      </w:pPr>
      <w:r w:rsidRPr="00855B8B">
        <w:rPr>
          <w:rFonts w:ascii="Arial" w:hAnsi="Arial" w:cs="Arial"/>
          <w:lang w:val="en-US"/>
        </w:rPr>
        <w:t>If medically qualified, the post holder will be eligible for local and national Clinical Excellence awards and any existing awards held will be honoured.</w:t>
      </w:r>
    </w:p>
    <w:p w:rsidR="00E33631" w:rsidRPr="00855B8B" w:rsidRDefault="00E33631" w:rsidP="00E33631">
      <w:pPr>
        <w:widowControl w:val="0"/>
        <w:tabs>
          <w:tab w:val="left" w:pos="-480"/>
          <w:tab w:val="left" w:pos="120"/>
          <w:tab w:val="left" w:pos="567"/>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after="0" w:line="240" w:lineRule="auto"/>
        <w:ind w:left="567" w:hanging="567"/>
        <w:jc w:val="both"/>
        <w:rPr>
          <w:rFonts w:ascii="Arial" w:hAnsi="Arial" w:cs="Arial"/>
          <w:lang w:val="en-US"/>
        </w:rPr>
      </w:pPr>
    </w:p>
    <w:p w:rsidR="00E33631" w:rsidRPr="00855B8B" w:rsidRDefault="00E33631" w:rsidP="00E33631">
      <w:pPr>
        <w:widowControl w:val="0"/>
        <w:tabs>
          <w:tab w:val="left" w:pos="-480"/>
          <w:tab w:val="left" w:pos="0"/>
          <w:tab w:val="left" w:pos="120"/>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after="0" w:line="240" w:lineRule="auto"/>
        <w:jc w:val="both"/>
        <w:rPr>
          <w:rFonts w:ascii="Arial" w:hAnsi="Arial" w:cs="Arial"/>
          <w:lang w:val="en-US"/>
        </w:rPr>
      </w:pPr>
      <w:r w:rsidRPr="00855B8B">
        <w:rPr>
          <w:rFonts w:ascii="Arial" w:hAnsi="Arial" w:cs="Arial"/>
          <w:lang w:val="en-US"/>
        </w:rPr>
        <w:t xml:space="preserve">Membership of the National Health Service Pension Scheme is available, unless an employee decides to opt out or is ineligible to join. </w:t>
      </w:r>
    </w:p>
    <w:p w:rsidR="00E33631" w:rsidRPr="00855B8B" w:rsidRDefault="00E33631" w:rsidP="00E33631">
      <w:pPr>
        <w:widowControl w:val="0"/>
        <w:tabs>
          <w:tab w:val="left" w:pos="-480"/>
          <w:tab w:val="left" w:pos="120"/>
          <w:tab w:val="left" w:pos="567"/>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after="0" w:line="240" w:lineRule="auto"/>
        <w:jc w:val="both"/>
        <w:rPr>
          <w:rFonts w:ascii="Arial" w:hAnsi="Arial" w:cs="Arial"/>
          <w:lang w:val="en-US"/>
        </w:rPr>
      </w:pPr>
    </w:p>
    <w:p w:rsidR="00E33631" w:rsidRPr="00855B8B" w:rsidRDefault="00E33631" w:rsidP="00E33631">
      <w:pPr>
        <w:widowControl w:val="0"/>
        <w:tabs>
          <w:tab w:val="left" w:pos="-480"/>
          <w:tab w:val="left" w:pos="120"/>
          <w:tab w:val="left" w:pos="567"/>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after="0" w:line="240" w:lineRule="auto"/>
        <w:jc w:val="both"/>
        <w:rPr>
          <w:rFonts w:ascii="Arial" w:hAnsi="Arial" w:cs="Arial"/>
          <w:lang w:val="en-US"/>
        </w:rPr>
      </w:pPr>
      <w:r w:rsidRPr="00855B8B">
        <w:rPr>
          <w:rFonts w:ascii="Arial" w:hAnsi="Arial" w:cs="Arial"/>
          <w:lang w:val="en-US"/>
        </w:rPr>
        <w:t xml:space="preserve">Because of the nature of the work of this post it is exempt from the provisions of Section 4(2) of the Rehabilitation of Offenders Act, 1974.  Applicants are, therefore, not entitled to withhold information about convictions including those which for other purposes are `spent' under the provisions of the Act, and, in the event of employment, any failure to disclose such convictions could result in dismissal or disciplinary action by Public Health England.  Information given will be completely confidential and will be considered only in relation to an application for positions to which the order applies.  </w:t>
      </w:r>
    </w:p>
    <w:p w:rsidR="00E33631" w:rsidRPr="00855B8B" w:rsidRDefault="00E33631" w:rsidP="00E33631">
      <w:pPr>
        <w:widowControl w:val="0"/>
        <w:tabs>
          <w:tab w:val="left" w:pos="-480"/>
          <w:tab w:val="left" w:pos="120"/>
          <w:tab w:val="left" w:pos="567"/>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after="0" w:line="240" w:lineRule="auto"/>
        <w:jc w:val="both"/>
        <w:rPr>
          <w:rFonts w:ascii="Arial" w:hAnsi="Arial" w:cs="Arial"/>
          <w:lang w:val="en-US"/>
        </w:rPr>
      </w:pPr>
    </w:p>
    <w:p w:rsidR="00E33631" w:rsidRPr="00855B8B" w:rsidRDefault="00E33631" w:rsidP="00E33631">
      <w:pPr>
        <w:widowControl w:val="0"/>
        <w:tabs>
          <w:tab w:val="left" w:pos="-480"/>
          <w:tab w:val="left" w:pos="120"/>
          <w:tab w:val="left" w:pos="567"/>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after="0" w:line="240" w:lineRule="auto"/>
        <w:jc w:val="both"/>
        <w:rPr>
          <w:rFonts w:ascii="Arial" w:hAnsi="Arial" w:cs="Arial"/>
          <w:lang w:val="en-US"/>
        </w:rPr>
      </w:pPr>
      <w:r w:rsidRPr="0023526E">
        <w:rPr>
          <w:rFonts w:ascii="Arial" w:hAnsi="Arial" w:cs="Arial"/>
          <w:lang w:val="en-US"/>
        </w:rP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rsidR="00E33631" w:rsidRPr="00855B8B" w:rsidRDefault="00E33631" w:rsidP="00E33631">
      <w:pPr>
        <w:widowControl w:val="0"/>
        <w:tabs>
          <w:tab w:val="left" w:pos="-480"/>
          <w:tab w:val="left" w:pos="120"/>
          <w:tab w:val="left" w:pos="567"/>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 w:val="left" w:pos="9720"/>
          <w:tab w:val="left" w:pos="10320"/>
        </w:tabs>
        <w:suppressAutoHyphens/>
        <w:spacing w:after="0" w:line="240" w:lineRule="auto"/>
        <w:jc w:val="both"/>
        <w:rPr>
          <w:rFonts w:ascii="Arial" w:hAnsi="Arial" w:cs="Arial"/>
          <w:lang w:val="en-US"/>
        </w:rPr>
      </w:pPr>
    </w:p>
    <w:p w:rsidR="00E33631" w:rsidRPr="00855B8B" w:rsidRDefault="00E33631" w:rsidP="00E33631">
      <w:pPr>
        <w:widowControl w:val="0"/>
        <w:tabs>
          <w:tab w:val="left" w:pos="0"/>
        </w:tabs>
        <w:spacing w:after="0" w:line="240" w:lineRule="auto"/>
        <w:rPr>
          <w:rFonts w:ascii="Arial" w:hAnsi="Arial" w:cs="Arial"/>
          <w:lang w:val="en-US"/>
        </w:rPr>
      </w:pPr>
      <w:r w:rsidRPr="00855B8B">
        <w:rPr>
          <w:rFonts w:ascii="Arial" w:hAnsi="Arial" w:cs="Arial"/>
          <w:lang w:val="en-US"/>
        </w:rPr>
        <w:t>This appointment is subject to completion of a satisfactory medical questionnaire which may involve a medical examination.  You may also be required to undergo medical examinations in the future and/or at intervals stipulated by Public Health England.</w:t>
      </w:r>
    </w:p>
    <w:p w:rsidR="00E33631" w:rsidRPr="00855B8B" w:rsidRDefault="00E33631" w:rsidP="00E33631">
      <w:pPr>
        <w:keepNext/>
        <w:widowControl w:val="0"/>
        <w:spacing w:after="0" w:line="240" w:lineRule="auto"/>
        <w:jc w:val="both"/>
        <w:outlineLvl w:val="3"/>
        <w:rPr>
          <w:rFonts w:ascii="Arial" w:hAnsi="Arial" w:cs="Arial"/>
          <w:b/>
          <w:i/>
          <w:snapToGrid w:val="0"/>
          <w:color w:val="000000"/>
          <w:lang w:val="en-US"/>
        </w:rPr>
      </w:pPr>
    </w:p>
    <w:p w:rsidR="00E33631" w:rsidRPr="00855B8B" w:rsidRDefault="00E33631" w:rsidP="00E33631">
      <w:pPr>
        <w:widowControl w:val="0"/>
        <w:spacing w:after="0" w:line="240" w:lineRule="auto"/>
        <w:outlineLvl w:val="0"/>
        <w:rPr>
          <w:rFonts w:ascii="Arial" w:hAnsi="Arial" w:cs="Arial"/>
          <w:b/>
          <w:bCs/>
          <w:iCs/>
          <w:lang w:val="en-US"/>
        </w:rPr>
      </w:pPr>
      <w:r w:rsidRPr="00855B8B">
        <w:rPr>
          <w:rFonts w:ascii="Arial" w:hAnsi="Arial" w:cs="Arial"/>
          <w:b/>
          <w:bCs/>
          <w:iCs/>
          <w:lang w:val="en-US"/>
        </w:rPr>
        <w:t>Indemnity</w:t>
      </w:r>
    </w:p>
    <w:p w:rsidR="00E33631" w:rsidRPr="009E60C2" w:rsidRDefault="00E33631" w:rsidP="00E33631">
      <w:pPr>
        <w:widowControl w:val="0"/>
        <w:spacing w:after="0" w:line="240" w:lineRule="auto"/>
        <w:jc w:val="both"/>
        <w:rPr>
          <w:rFonts w:ascii="Arial" w:hAnsi="Arial" w:cs="Arial"/>
          <w:lang w:val="en-US"/>
        </w:rPr>
      </w:pPr>
      <w:r w:rsidRPr="009E60C2">
        <w:rPr>
          <w:rFonts w:ascii="Arial" w:hAnsi="Arial" w:cs="Arial"/>
          <w:bCs/>
          <w:lang w:val="en-US"/>
        </w:rPr>
        <w:t>The post holder will</w:t>
      </w:r>
      <w:r w:rsidRPr="009E60C2">
        <w:rPr>
          <w:rFonts w:ascii="Arial" w:hAnsi="Arial" w:cs="Arial"/>
          <w:lang w:val="en-US"/>
        </w:rPr>
        <w:t xml:space="preserve"> be indemnified by Public Health England for all duties undertaken as part of their contract of employment. </w:t>
      </w:r>
      <w:r w:rsidRPr="009E60C2">
        <w:rPr>
          <w:rFonts w:ascii="Arial" w:hAnsi="Arial" w:cs="Arial"/>
          <w:bCs/>
          <w:lang w:val="en-US"/>
        </w:rPr>
        <w:t>The post holder</w:t>
      </w:r>
      <w:r w:rsidRPr="009E60C2">
        <w:rPr>
          <w:rFonts w:ascii="Arial" w:hAnsi="Arial" w:cs="Arial"/>
          <w:lang w:val="en-US"/>
        </w:rPr>
        <w:t xml:space="preserve"> is encouraged to take out adequate defence cover as appropriate to cover them for any work which does not fall within the scope of Public Health England's indemnity scheme.</w:t>
      </w:r>
    </w:p>
    <w:p w:rsidR="00E33631" w:rsidRPr="00855B8B" w:rsidRDefault="00E33631" w:rsidP="00E33631">
      <w:pPr>
        <w:widowControl w:val="0"/>
        <w:spacing w:after="0" w:line="240" w:lineRule="auto"/>
        <w:outlineLvl w:val="0"/>
        <w:rPr>
          <w:rFonts w:ascii="Arial" w:hAnsi="Arial" w:cs="Arial"/>
          <w:b/>
          <w:bCs/>
          <w:iCs/>
          <w:lang w:val="en-US"/>
        </w:rPr>
      </w:pPr>
    </w:p>
    <w:p w:rsidR="00E33631" w:rsidRPr="00855B8B" w:rsidRDefault="00E33631" w:rsidP="00E33631">
      <w:pPr>
        <w:widowControl w:val="0"/>
        <w:spacing w:after="0" w:line="240" w:lineRule="auto"/>
        <w:outlineLvl w:val="0"/>
        <w:rPr>
          <w:rFonts w:ascii="Arial" w:hAnsi="Arial" w:cs="Arial"/>
          <w:b/>
          <w:bCs/>
          <w:lang w:val="en-US"/>
        </w:rPr>
      </w:pPr>
      <w:r w:rsidRPr="00855B8B">
        <w:rPr>
          <w:rFonts w:ascii="Arial" w:hAnsi="Arial" w:cs="Arial"/>
          <w:b/>
          <w:bCs/>
          <w:iCs/>
          <w:lang w:val="en-US"/>
        </w:rPr>
        <w:t>Flexibility</w:t>
      </w:r>
    </w:p>
    <w:p w:rsidR="00E33631" w:rsidRPr="00855B8B" w:rsidRDefault="00E33631" w:rsidP="00E33631">
      <w:pPr>
        <w:widowControl w:val="0"/>
        <w:spacing w:after="0" w:line="240" w:lineRule="auto"/>
        <w:jc w:val="both"/>
        <w:rPr>
          <w:rFonts w:ascii="Arial" w:hAnsi="Arial" w:cs="Arial"/>
          <w:bCs/>
          <w:lang w:val="en-US"/>
        </w:rPr>
      </w:pPr>
      <w:r w:rsidRPr="00855B8B">
        <w:rPr>
          <w:rFonts w:ascii="Arial" w:hAnsi="Arial" w:cs="Arial"/>
          <w:bCs/>
          <w:lang w:val="en-US"/>
        </w:rPr>
        <w:t>The post</w:t>
      </w:r>
      <w:r>
        <w:rPr>
          <w:rFonts w:ascii="Arial" w:hAnsi="Arial" w:cs="Arial"/>
          <w:bCs/>
          <w:lang w:val="en-US"/>
        </w:rPr>
        <w:t xml:space="preserve"> </w:t>
      </w:r>
      <w:r w:rsidRPr="00855B8B">
        <w:rPr>
          <w:rFonts w:ascii="Arial" w:hAnsi="Arial" w:cs="Arial"/>
          <w:bCs/>
          <w:lang w:val="en-US"/>
        </w:rPr>
        <w:t>holder may, with their agreement - which should not reasonably be withheld - be required to undertake other duties which fall within the grading of the post to meet the needs of this new and developing service. The employing organisation is currently working in a climate of great change.  It is therefore expected that all staff will develop flexible working practices both within any relevant local public health networks and at other organisational levels as appropriate, to be able to meet the challenges and opportunities of working in public health within the new and existing structures.</w:t>
      </w:r>
    </w:p>
    <w:p w:rsidR="00E33631" w:rsidRPr="00855B8B" w:rsidRDefault="00E33631" w:rsidP="00E33631">
      <w:pPr>
        <w:widowControl w:val="0"/>
        <w:spacing w:after="0" w:line="240" w:lineRule="auto"/>
        <w:jc w:val="both"/>
        <w:rPr>
          <w:rFonts w:ascii="Arial" w:hAnsi="Arial" w:cs="Arial"/>
          <w:bCs/>
          <w:lang w:val="en-US"/>
        </w:rPr>
      </w:pPr>
    </w:p>
    <w:p w:rsidR="00E33631" w:rsidRPr="00855B8B" w:rsidRDefault="00E33631" w:rsidP="00E33631">
      <w:pPr>
        <w:widowControl w:val="0"/>
        <w:spacing w:after="0" w:line="240" w:lineRule="auto"/>
        <w:jc w:val="both"/>
        <w:rPr>
          <w:rFonts w:ascii="Arial" w:hAnsi="Arial" w:cs="Arial"/>
          <w:b/>
          <w:snapToGrid w:val="0"/>
          <w:lang w:val="en-US"/>
        </w:rPr>
      </w:pPr>
      <w:r w:rsidRPr="00855B8B">
        <w:rPr>
          <w:rFonts w:ascii="Arial" w:hAnsi="Arial" w:cs="Arial"/>
          <w:b/>
          <w:snapToGrid w:val="0"/>
          <w:lang w:val="en-US"/>
        </w:rPr>
        <w:t>Mobility</w:t>
      </w:r>
    </w:p>
    <w:p w:rsidR="00E33631" w:rsidRPr="007D1E39" w:rsidRDefault="00E33631" w:rsidP="00E33631">
      <w:pPr>
        <w:widowControl w:val="0"/>
        <w:spacing w:after="0" w:line="240" w:lineRule="auto"/>
        <w:jc w:val="both"/>
        <w:rPr>
          <w:rFonts w:ascii="Arial" w:hAnsi="Arial" w:cs="Arial"/>
          <w:i/>
          <w:snapToGrid w:val="0"/>
          <w:lang w:val="en-US"/>
        </w:rPr>
      </w:pPr>
      <w:r w:rsidRPr="009E60C2">
        <w:rPr>
          <w:rFonts w:ascii="Arial" w:hAnsi="Arial" w:cs="Arial"/>
          <w:snapToGrid w:val="0"/>
          <w:lang w:val="en-US"/>
        </w:rPr>
        <w:t>The post holder will be expected to work at any establishment at any time throughout the duration of their contract</w:t>
      </w:r>
      <w:r w:rsidRPr="00855B8B">
        <w:rPr>
          <w:rFonts w:ascii="Arial" w:hAnsi="Arial" w:cs="Arial"/>
          <w:snapToGrid w:val="0"/>
          <w:lang w:val="en-US"/>
        </w:rPr>
        <w:t xml:space="preserve">, normally within </w:t>
      </w:r>
      <w:r>
        <w:rPr>
          <w:rFonts w:ascii="Arial" w:hAnsi="Arial" w:cs="Arial"/>
          <w:snapToGrid w:val="0"/>
          <w:lang w:val="en-US"/>
        </w:rPr>
        <w:t>London or Bristol or another suitable NIS location.  The post holder will also be required to travel internationally to assist with the delivery of IHR strengthening projects as required.</w:t>
      </w:r>
    </w:p>
    <w:p w:rsidR="00E33631" w:rsidRPr="00855B8B" w:rsidRDefault="00E33631" w:rsidP="00E33631">
      <w:pPr>
        <w:widowControl w:val="0"/>
        <w:spacing w:after="0" w:line="240" w:lineRule="auto"/>
        <w:jc w:val="both"/>
        <w:rPr>
          <w:rFonts w:ascii="Arial" w:hAnsi="Arial" w:cs="Arial"/>
          <w:b/>
          <w:bCs/>
          <w:iCs/>
          <w:lang w:val="en-US"/>
        </w:rPr>
      </w:pPr>
    </w:p>
    <w:p w:rsidR="00E33631" w:rsidRPr="00855B8B" w:rsidRDefault="00E33631" w:rsidP="00E33631">
      <w:pPr>
        <w:widowControl w:val="0"/>
        <w:spacing w:after="0" w:line="240" w:lineRule="auto"/>
        <w:jc w:val="both"/>
        <w:outlineLvl w:val="0"/>
        <w:rPr>
          <w:rFonts w:ascii="Arial" w:hAnsi="Arial" w:cs="Arial"/>
          <w:b/>
          <w:bCs/>
          <w:iCs/>
          <w:lang w:val="en-US"/>
        </w:rPr>
      </w:pPr>
      <w:r w:rsidRPr="00855B8B">
        <w:rPr>
          <w:rFonts w:ascii="Arial" w:hAnsi="Arial" w:cs="Arial"/>
          <w:b/>
          <w:bCs/>
          <w:iCs/>
          <w:lang w:val="en-US"/>
        </w:rPr>
        <w:t>Confidentiality</w:t>
      </w:r>
    </w:p>
    <w:p w:rsidR="00E33631" w:rsidRPr="00855B8B" w:rsidRDefault="00E33631" w:rsidP="00E33631">
      <w:pPr>
        <w:widowControl w:val="0"/>
        <w:spacing w:after="0" w:line="240" w:lineRule="auto"/>
        <w:jc w:val="both"/>
        <w:rPr>
          <w:rFonts w:ascii="Arial" w:hAnsi="Arial" w:cs="Arial"/>
          <w:bCs/>
          <w:lang w:val="en-US"/>
        </w:rPr>
      </w:pPr>
      <w:r w:rsidRPr="00855B8B">
        <w:rPr>
          <w:rFonts w:ascii="Arial" w:hAnsi="Arial" w:cs="Arial"/>
          <w:bCs/>
          <w:lang w:val="en-US"/>
        </w:rPr>
        <w:t>The post-holder has an obligation not to disclose any information of a confidential nature concerning patients, employees, contractors or the confidential business of the organization and as part of the induction programme will need to understand and implement the civil service confidentiality arrangements.</w:t>
      </w:r>
    </w:p>
    <w:p w:rsidR="00E33631" w:rsidRPr="00855B8B" w:rsidRDefault="00E33631" w:rsidP="00E33631">
      <w:pPr>
        <w:widowControl w:val="0"/>
        <w:spacing w:after="0" w:line="240" w:lineRule="auto"/>
        <w:rPr>
          <w:rFonts w:ascii="Arial" w:hAnsi="Arial" w:cs="Arial"/>
          <w:bCs/>
          <w:lang w:val="en-US"/>
        </w:rPr>
      </w:pPr>
    </w:p>
    <w:p w:rsidR="00E33631" w:rsidRPr="00855B8B" w:rsidRDefault="00E33631" w:rsidP="00E33631">
      <w:pPr>
        <w:widowControl w:val="0"/>
        <w:spacing w:after="0" w:line="240" w:lineRule="auto"/>
        <w:jc w:val="both"/>
        <w:outlineLvl w:val="0"/>
        <w:rPr>
          <w:rFonts w:ascii="Arial" w:hAnsi="Arial" w:cs="Arial"/>
          <w:b/>
          <w:bCs/>
          <w:lang w:val="en-US"/>
        </w:rPr>
      </w:pPr>
      <w:r w:rsidRPr="00855B8B">
        <w:rPr>
          <w:rFonts w:ascii="Arial" w:hAnsi="Arial" w:cs="Arial"/>
          <w:b/>
          <w:bCs/>
          <w:iCs/>
          <w:lang w:val="en-US"/>
        </w:rPr>
        <w:t>Public Interest Disclosure</w:t>
      </w:r>
    </w:p>
    <w:p w:rsidR="00E33631" w:rsidRPr="00855B8B" w:rsidRDefault="00E33631" w:rsidP="00E33631">
      <w:pPr>
        <w:widowControl w:val="0"/>
        <w:spacing w:after="0" w:line="240" w:lineRule="auto"/>
        <w:jc w:val="both"/>
        <w:rPr>
          <w:rFonts w:ascii="Arial" w:hAnsi="Arial" w:cs="Arial"/>
          <w:bCs/>
          <w:lang w:val="en-US"/>
        </w:rPr>
      </w:pPr>
      <w:r w:rsidRPr="009E60C2">
        <w:rPr>
          <w:rFonts w:ascii="Arial" w:hAnsi="Arial" w:cs="Arial"/>
          <w:bCs/>
          <w:lang w:val="en-US"/>
        </w:rPr>
        <w:t xml:space="preserve">Should the post holder have cause for genuine concern about an issue (including one that would normally be subject </w:t>
      </w:r>
      <w:r w:rsidRPr="009E60C2">
        <w:rPr>
          <w:rFonts w:ascii="Arial" w:hAnsi="Arial" w:cs="Arial"/>
          <w:bCs/>
          <w:lang w:val="en-US"/>
        </w:rPr>
        <w:lastRenderedPageBreak/>
        <w:t xml:space="preserve">to the above paragraph) and believes that disclosure would be in the public interest, they should </w:t>
      </w:r>
      <w:r w:rsidRPr="00855B8B">
        <w:rPr>
          <w:rFonts w:ascii="Arial" w:hAnsi="Arial" w:cs="Arial"/>
          <w:bCs/>
          <w:lang w:val="en-US"/>
        </w:rPr>
        <w:t>have a right to speak out and be afforded statutory protection and should follow local procedures for disclosure of information in the public interest.</w:t>
      </w:r>
    </w:p>
    <w:p w:rsidR="00E33631" w:rsidRPr="00855B8B" w:rsidRDefault="00E33631" w:rsidP="00E33631">
      <w:pPr>
        <w:widowControl w:val="0"/>
        <w:spacing w:after="0" w:line="240" w:lineRule="auto"/>
        <w:jc w:val="both"/>
        <w:rPr>
          <w:rFonts w:ascii="Arial" w:hAnsi="Arial" w:cs="Arial"/>
          <w:bCs/>
          <w:lang w:val="en-US"/>
        </w:rPr>
      </w:pPr>
    </w:p>
    <w:p w:rsidR="00E33631" w:rsidRPr="00855B8B" w:rsidRDefault="00E33631" w:rsidP="00E33631">
      <w:pPr>
        <w:widowControl w:val="0"/>
        <w:spacing w:after="0" w:line="240" w:lineRule="auto"/>
        <w:jc w:val="both"/>
        <w:outlineLvl w:val="0"/>
        <w:rPr>
          <w:rFonts w:ascii="Arial" w:hAnsi="Arial" w:cs="Arial"/>
          <w:b/>
          <w:bCs/>
          <w:iCs/>
          <w:lang w:val="en-US"/>
        </w:rPr>
      </w:pPr>
      <w:r w:rsidRPr="00855B8B">
        <w:rPr>
          <w:rFonts w:ascii="Arial" w:hAnsi="Arial" w:cs="Arial"/>
          <w:b/>
          <w:bCs/>
          <w:iCs/>
          <w:lang w:val="en-US"/>
        </w:rPr>
        <w:t>Data protection</w:t>
      </w:r>
    </w:p>
    <w:p w:rsidR="00E33631" w:rsidRPr="00855B8B" w:rsidRDefault="00E33631" w:rsidP="00E33631">
      <w:pPr>
        <w:widowControl w:val="0"/>
        <w:spacing w:after="0" w:line="240" w:lineRule="auto"/>
        <w:jc w:val="both"/>
        <w:rPr>
          <w:rFonts w:ascii="Arial" w:hAnsi="Arial" w:cs="Arial"/>
          <w:bCs/>
          <w:lang w:val="en-US"/>
        </w:rPr>
      </w:pPr>
      <w:r w:rsidRPr="00855B8B">
        <w:rPr>
          <w:rFonts w:ascii="Arial" w:hAnsi="Arial" w:cs="Arial"/>
          <w:bCs/>
          <w:lang w:val="en-US"/>
        </w:rPr>
        <w:t>If required to do so, the post</w:t>
      </w:r>
      <w:r>
        <w:rPr>
          <w:rFonts w:ascii="Arial" w:hAnsi="Arial" w:cs="Arial"/>
          <w:bCs/>
          <w:lang w:val="en-US"/>
        </w:rPr>
        <w:t xml:space="preserve"> </w:t>
      </w:r>
      <w:r w:rsidRPr="00855B8B">
        <w:rPr>
          <w:rFonts w:ascii="Arial" w:hAnsi="Arial" w:cs="Arial"/>
          <w:bCs/>
          <w:lang w:val="en-US"/>
        </w:rPr>
        <w:t>holder will obtain, process and use information held on a computer or word processor in a fair and lawful way.  The post</w:t>
      </w:r>
      <w:r>
        <w:rPr>
          <w:rFonts w:ascii="Arial" w:hAnsi="Arial" w:cs="Arial"/>
          <w:bCs/>
          <w:lang w:val="en-US"/>
        </w:rPr>
        <w:t xml:space="preserve"> </w:t>
      </w:r>
      <w:r w:rsidRPr="00855B8B">
        <w:rPr>
          <w:rFonts w:ascii="Arial" w:hAnsi="Arial" w:cs="Arial"/>
          <w:bCs/>
          <w:lang w:val="en-US"/>
        </w:rPr>
        <w:t>holder will hold data only for the specified registered purpose and use or disclose data only to authorised persons or organisations as instructed in accordance with the Data Protection Act.</w:t>
      </w:r>
      <w:r w:rsidRPr="00855B8B" w:rsidDel="00222309">
        <w:rPr>
          <w:rFonts w:ascii="Arial" w:hAnsi="Arial" w:cs="Arial"/>
          <w:bCs/>
          <w:lang w:val="en-US"/>
        </w:rPr>
        <w:t xml:space="preserve"> </w:t>
      </w:r>
    </w:p>
    <w:p w:rsidR="00E33631" w:rsidRPr="00855B8B" w:rsidRDefault="00E33631" w:rsidP="00E33631">
      <w:pPr>
        <w:widowControl w:val="0"/>
        <w:spacing w:after="0" w:line="240" w:lineRule="auto"/>
        <w:jc w:val="both"/>
        <w:outlineLvl w:val="0"/>
        <w:rPr>
          <w:rFonts w:ascii="Arial" w:hAnsi="Arial" w:cs="Arial"/>
          <w:b/>
          <w:bCs/>
          <w:iCs/>
          <w:lang w:val="en-US"/>
        </w:rPr>
      </w:pPr>
    </w:p>
    <w:p w:rsidR="00E33631" w:rsidRPr="00855B8B" w:rsidRDefault="00E33631" w:rsidP="00E33631">
      <w:pPr>
        <w:widowControl w:val="0"/>
        <w:spacing w:after="0" w:line="240" w:lineRule="auto"/>
        <w:jc w:val="both"/>
        <w:outlineLvl w:val="0"/>
        <w:rPr>
          <w:rFonts w:ascii="Arial" w:hAnsi="Arial" w:cs="Arial"/>
          <w:b/>
          <w:bCs/>
          <w:iCs/>
          <w:lang w:val="en-US"/>
        </w:rPr>
      </w:pPr>
      <w:r w:rsidRPr="00855B8B">
        <w:rPr>
          <w:rFonts w:ascii="Arial" w:hAnsi="Arial" w:cs="Arial"/>
          <w:b/>
          <w:bCs/>
          <w:iCs/>
          <w:lang w:val="en-US"/>
        </w:rPr>
        <w:t>Health and safety</w:t>
      </w:r>
    </w:p>
    <w:p w:rsidR="00E33631" w:rsidRPr="00855B8B" w:rsidRDefault="00E33631" w:rsidP="00E33631">
      <w:pPr>
        <w:widowControl w:val="0"/>
        <w:spacing w:after="0" w:line="240" w:lineRule="auto"/>
        <w:jc w:val="both"/>
        <w:rPr>
          <w:rFonts w:ascii="Arial" w:hAnsi="Arial" w:cs="Arial"/>
          <w:bCs/>
          <w:lang w:val="en-US"/>
        </w:rPr>
      </w:pPr>
      <w:r w:rsidRPr="00855B8B">
        <w:rPr>
          <w:rFonts w:ascii="Arial" w:hAnsi="Arial" w:cs="Arial"/>
          <w:bCs/>
          <w:lang w:val="en-US"/>
        </w:rPr>
        <w:t>Employees must be aware of the responsibilities placed on them by the Health &amp; Safety at Work Act (1974) and its amendments and by food hygiene legislation to ensure that the agreed safety procedures are carried out to maintain a safe condition for employees, patients and visitors.</w:t>
      </w:r>
    </w:p>
    <w:p w:rsidR="00E33631" w:rsidRPr="00855B8B" w:rsidRDefault="00E33631" w:rsidP="00E33631">
      <w:pPr>
        <w:widowControl w:val="0"/>
        <w:spacing w:after="0" w:line="240" w:lineRule="auto"/>
        <w:rPr>
          <w:rFonts w:ascii="Arial" w:hAnsi="Arial" w:cs="Arial"/>
          <w:bCs/>
          <w:lang w:val="en-US"/>
        </w:rPr>
      </w:pPr>
    </w:p>
    <w:p w:rsidR="00E33631" w:rsidRPr="00855B8B" w:rsidRDefault="00E33631" w:rsidP="00E33631">
      <w:pPr>
        <w:widowControl w:val="0"/>
        <w:spacing w:after="0" w:line="240" w:lineRule="auto"/>
        <w:outlineLvl w:val="0"/>
        <w:rPr>
          <w:rFonts w:ascii="Arial" w:hAnsi="Arial" w:cs="Arial"/>
          <w:b/>
          <w:bCs/>
          <w:iCs/>
          <w:lang w:val="en-US"/>
        </w:rPr>
      </w:pPr>
      <w:r w:rsidRPr="00855B8B">
        <w:rPr>
          <w:rFonts w:ascii="Arial" w:hAnsi="Arial" w:cs="Arial"/>
          <w:b/>
          <w:bCs/>
          <w:iCs/>
          <w:lang w:val="en-US"/>
        </w:rPr>
        <w:t xml:space="preserve">Smoking policy </w:t>
      </w:r>
    </w:p>
    <w:p w:rsidR="00E33631" w:rsidRPr="00855B8B" w:rsidRDefault="00E33631" w:rsidP="00E33631">
      <w:pPr>
        <w:widowControl w:val="0"/>
        <w:tabs>
          <w:tab w:val="center" w:pos="4513"/>
          <w:tab w:val="right" w:pos="9026"/>
        </w:tabs>
        <w:spacing w:after="0" w:line="240" w:lineRule="auto"/>
        <w:outlineLvl w:val="0"/>
        <w:rPr>
          <w:rFonts w:ascii="Arial" w:hAnsi="Arial" w:cs="Arial"/>
          <w:bCs/>
          <w:lang w:val="en-US"/>
        </w:rPr>
      </w:pPr>
      <w:r w:rsidRPr="00855B8B">
        <w:rPr>
          <w:rFonts w:ascii="Arial" w:hAnsi="Arial" w:cs="Arial"/>
          <w:bCs/>
          <w:lang w:val="en-US"/>
        </w:rPr>
        <w:t>The employing organisation has a policy that smoking is not allowed in the work place.</w:t>
      </w:r>
    </w:p>
    <w:p w:rsidR="00E33631" w:rsidRPr="00855B8B" w:rsidRDefault="00E33631" w:rsidP="00E33631">
      <w:pPr>
        <w:widowControl w:val="0"/>
        <w:tabs>
          <w:tab w:val="center" w:pos="4513"/>
          <w:tab w:val="right" w:pos="9026"/>
        </w:tabs>
        <w:spacing w:after="0" w:line="240" w:lineRule="auto"/>
        <w:outlineLvl w:val="0"/>
        <w:rPr>
          <w:rFonts w:ascii="Arial" w:hAnsi="Arial" w:cs="Arial"/>
          <w:b/>
          <w:bCs/>
          <w:iCs/>
          <w:lang w:val="en-US"/>
        </w:rPr>
      </w:pPr>
    </w:p>
    <w:p w:rsidR="00E33631" w:rsidRPr="00855B8B" w:rsidRDefault="00E33631" w:rsidP="00E33631">
      <w:pPr>
        <w:widowControl w:val="0"/>
        <w:tabs>
          <w:tab w:val="center" w:pos="4513"/>
          <w:tab w:val="right" w:pos="9026"/>
        </w:tabs>
        <w:spacing w:after="0" w:line="240" w:lineRule="auto"/>
        <w:outlineLvl w:val="0"/>
        <w:rPr>
          <w:rFonts w:ascii="Arial" w:hAnsi="Arial" w:cs="Arial"/>
          <w:bCs/>
          <w:lang w:val="en-US"/>
        </w:rPr>
      </w:pPr>
      <w:r w:rsidRPr="00855B8B">
        <w:rPr>
          <w:rFonts w:ascii="Arial" w:hAnsi="Arial" w:cs="Arial"/>
          <w:b/>
          <w:bCs/>
          <w:iCs/>
          <w:lang w:val="en-US"/>
        </w:rPr>
        <w:t>Equal opportunities policy</w:t>
      </w:r>
    </w:p>
    <w:p w:rsidR="00E33631" w:rsidRPr="00855B8B" w:rsidRDefault="00E33631" w:rsidP="00E33631">
      <w:pPr>
        <w:widowControl w:val="0"/>
        <w:spacing w:after="0" w:line="240" w:lineRule="auto"/>
        <w:jc w:val="both"/>
        <w:rPr>
          <w:rFonts w:ascii="Arial" w:hAnsi="Arial" w:cs="Arial"/>
          <w:bCs/>
          <w:lang w:val="en-US"/>
        </w:rPr>
      </w:pPr>
      <w:r w:rsidRPr="00855B8B">
        <w:rPr>
          <w:rFonts w:ascii="Arial" w:hAnsi="Arial" w:cs="Arial"/>
          <w:bCs/>
          <w:lang w:val="en-US"/>
        </w:rPr>
        <w:t>It is the aim of the employing organisation to ensure that no job applicant or employee receives less favourable treatment on grounds of gender, religion, sexual orientation, nationality, ethnic or national origins or disability or is placed at a disadvantage by conditions or requirements which cannot be shown to be justifiable.  To this end, there is an Equal Opportunities Policy in place and it is for each employee to contribute to its success.</w:t>
      </w:r>
    </w:p>
    <w:p w:rsidR="00E33631" w:rsidRPr="00855B8B" w:rsidRDefault="00E33631" w:rsidP="00E33631">
      <w:pPr>
        <w:widowControl w:val="0"/>
        <w:spacing w:after="0" w:line="240" w:lineRule="auto"/>
        <w:jc w:val="both"/>
        <w:rPr>
          <w:rFonts w:ascii="Arial" w:hAnsi="Arial" w:cs="Arial"/>
          <w:bCs/>
          <w:lang w:val="en-US"/>
        </w:rPr>
      </w:pPr>
    </w:p>
    <w:p w:rsidR="00E33631" w:rsidRPr="00855B8B" w:rsidRDefault="00E33631" w:rsidP="00E33631">
      <w:pPr>
        <w:rPr>
          <w:rFonts w:ascii="Arial" w:hAnsi="Arial" w:cs="Arial"/>
          <w:b/>
        </w:rPr>
      </w:pPr>
      <w:r w:rsidRPr="00855B8B">
        <w:rPr>
          <w:rFonts w:ascii="Arial" w:hAnsi="Arial" w:cs="Arial"/>
          <w:b/>
        </w:rPr>
        <w:br w:type="page"/>
      </w:r>
    </w:p>
    <w:p w:rsidR="00E33631" w:rsidRPr="00414DEC" w:rsidRDefault="00E33631" w:rsidP="00E33631">
      <w:pPr>
        <w:spacing w:after="0" w:line="240" w:lineRule="auto"/>
        <w:rPr>
          <w:rFonts w:ascii="Arial" w:hAnsi="Arial" w:cs="Arial"/>
          <w:b/>
          <w:color w:val="943634" w:themeColor="accent2" w:themeShade="BF"/>
        </w:rPr>
      </w:pPr>
      <w:r w:rsidRPr="00414DEC">
        <w:rPr>
          <w:rFonts w:ascii="Arial" w:hAnsi="Arial" w:cs="Arial"/>
          <w:b/>
          <w:color w:val="943634" w:themeColor="accent2" w:themeShade="BF"/>
        </w:rPr>
        <w:lastRenderedPageBreak/>
        <w:t>Appendix 3</w:t>
      </w:r>
    </w:p>
    <w:p w:rsidR="00E33631" w:rsidRPr="00855B8B" w:rsidRDefault="00E33631" w:rsidP="00E33631">
      <w:pPr>
        <w:spacing w:line="240" w:lineRule="auto"/>
        <w:rPr>
          <w:rFonts w:ascii="Arial" w:hAnsi="Arial" w:cs="Arial"/>
          <w:b/>
        </w:rPr>
      </w:pPr>
    </w:p>
    <w:p w:rsidR="00E33631" w:rsidRPr="00855B8B" w:rsidRDefault="00E33631" w:rsidP="00E33631">
      <w:pPr>
        <w:spacing w:line="240" w:lineRule="auto"/>
        <w:jc w:val="center"/>
        <w:rPr>
          <w:rFonts w:ascii="Arial" w:hAnsi="Arial" w:cs="Arial"/>
          <w:b/>
        </w:rPr>
      </w:pPr>
      <w:r w:rsidRPr="00855B8B">
        <w:rPr>
          <w:rFonts w:ascii="Arial" w:hAnsi="Arial" w:cs="Arial"/>
          <w:b/>
        </w:rPr>
        <w:t>Civil Service Competency Framework 2012-2017 - Core competencies</w:t>
      </w:r>
    </w:p>
    <w:p w:rsidR="00E33631" w:rsidRPr="00855B8B" w:rsidRDefault="00E33631" w:rsidP="00E33631">
      <w:pPr>
        <w:spacing w:line="240" w:lineRule="auto"/>
        <w:rPr>
          <w:rFonts w:ascii="Arial" w:hAnsi="Arial" w:cs="Arial"/>
        </w:rPr>
      </w:pPr>
      <w:r w:rsidRPr="00855B8B">
        <w:rPr>
          <w:rFonts w:ascii="Arial" w:hAnsi="Arial" w:cs="Arial"/>
        </w:rPr>
        <w:t>As a civil servant your performance and appraisal will be assessed against the civil service core competencies below:</w:t>
      </w:r>
    </w:p>
    <w:p w:rsidR="00E33631" w:rsidRPr="00855B8B" w:rsidRDefault="00E33631" w:rsidP="00E33631">
      <w:pPr>
        <w:spacing w:line="240" w:lineRule="auto"/>
        <w:ind w:left="720"/>
        <w:jc w:val="center"/>
        <w:rPr>
          <w:rFonts w:ascii="Arial" w:hAnsi="Arial" w:cs="Arial"/>
          <w:b/>
        </w:rPr>
      </w:pPr>
    </w:p>
    <w:tbl>
      <w:tblPr>
        <w:tblStyle w:val="TableGrid"/>
        <w:tblW w:w="0" w:type="auto"/>
        <w:jc w:val="center"/>
        <w:tblLook w:val="04A0" w:firstRow="1" w:lastRow="0" w:firstColumn="1" w:lastColumn="0" w:noHBand="0" w:noVBand="1"/>
      </w:tblPr>
      <w:tblGrid>
        <w:gridCol w:w="3190"/>
        <w:gridCol w:w="3190"/>
        <w:gridCol w:w="3190"/>
      </w:tblGrid>
      <w:tr w:rsidR="00E33631" w:rsidRPr="00855B8B" w:rsidTr="0091546E">
        <w:trPr>
          <w:jc w:val="center"/>
        </w:trPr>
        <w:tc>
          <w:tcPr>
            <w:tcW w:w="3190" w:type="dxa"/>
          </w:tcPr>
          <w:p w:rsidR="00E33631" w:rsidRPr="00855B8B" w:rsidRDefault="00E33631" w:rsidP="0091546E">
            <w:pPr>
              <w:rPr>
                <w:rFonts w:ascii="Arial" w:eastAsia="Arial" w:hAnsi="Arial" w:cs="Arial"/>
                <w:b/>
                <w:spacing w:val="-1"/>
              </w:rPr>
            </w:pPr>
            <w:r w:rsidRPr="00855B8B">
              <w:rPr>
                <w:rFonts w:ascii="Arial" w:eastAsia="Arial" w:hAnsi="Arial" w:cs="Arial"/>
                <w:b/>
                <w:spacing w:val="-1"/>
              </w:rPr>
              <w:t>Strategic cluster – setting direction:</w:t>
            </w:r>
          </w:p>
          <w:p w:rsidR="00E33631" w:rsidRPr="00855B8B" w:rsidRDefault="00E33631" w:rsidP="0091546E">
            <w:pPr>
              <w:rPr>
                <w:rFonts w:ascii="Arial" w:eastAsia="Arial" w:hAnsi="Arial" w:cs="Arial"/>
                <w:b/>
                <w:spacing w:val="-1"/>
              </w:rPr>
            </w:pPr>
          </w:p>
        </w:tc>
        <w:tc>
          <w:tcPr>
            <w:tcW w:w="3190" w:type="dxa"/>
          </w:tcPr>
          <w:p w:rsidR="00E33631" w:rsidRPr="00855B8B" w:rsidRDefault="00E33631" w:rsidP="0091546E">
            <w:pPr>
              <w:rPr>
                <w:rFonts w:ascii="Arial" w:eastAsia="Arial" w:hAnsi="Arial" w:cs="Arial"/>
                <w:b/>
                <w:spacing w:val="-1"/>
              </w:rPr>
            </w:pPr>
            <w:r w:rsidRPr="00855B8B">
              <w:rPr>
                <w:rFonts w:ascii="Arial" w:eastAsia="Arial" w:hAnsi="Arial" w:cs="Arial"/>
                <w:b/>
                <w:spacing w:val="-1"/>
              </w:rPr>
              <w:t>People cluster – engaging people:</w:t>
            </w:r>
          </w:p>
          <w:p w:rsidR="00E33631" w:rsidRPr="00855B8B" w:rsidRDefault="00E33631" w:rsidP="0091546E">
            <w:pPr>
              <w:rPr>
                <w:rFonts w:ascii="Arial" w:eastAsia="Arial" w:hAnsi="Arial" w:cs="Arial"/>
                <w:b/>
                <w:spacing w:val="-1"/>
              </w:rPr>
            </w:pPr>
          </w:p>
        </w:tc>
        <w:tc>
          <w:tcPr>
            <w:tcW w:w="3190" w:type="dxa"/>
          </w:tcPr>
          <w:p w:rsidR="00E33631" w:rsidRPr="00855B8B" w:rsidRDefault="00E33631" w:rsidP="0091546E">
            <w:pPr>
              <w:ind w:left="99"/>
              <w:rPr>
                <w:rFonts w:ascii="Arial" w:eastAsia="Arial" w:hAnsi="Arial" w:cs="Arial"/>
                <w:b/>
                <w:spacing w:val="-1"/>
              </w:rPr>
            </w:pPr>
            <w:r w:rsidRPr="00855B8B">
              <w:rPr>
                <w:rFonts w:ascii="Arial" w:eastAsia="Arial" w:hAnsi="Arial" w:cs="Arial"/>
                <w:b/>
                <w:spacing w:val="-1"/>
              </w:rPr>
              <w:t>Performance cluster – delivering results:</w:t>
            </w:r>
          </w:p>
          <w:p w:rsidR="00E33631" w:rsidRPr="00855B8B" w:rsidRDefault="00E33631" w:rsidP="0091546E">
            <w:pPr>
              <w:rPr>
                <w:rFonts w:ascii="Arial" w:eastAsia="Arial" w:hAnsi="Arial" w:cs="Arial"/>
                <w:b/>
                <w:spacing w:val="-1"/>
              </w:rPr>
            </w:pPr>
          </w:p>
        </w:tc>
      </w:tr>
      <w:tr w:rsidR="00E33631" w:rsidRPr="00855B8B" w:rsidTr="0091546E">
        <w:trPr>
          <w:jc w:val="center"/>
        </w:trPr>
        <w:tc>
          <w:tcPr>
            <w:tcW w:w="3190" w:type="dxa"/>
          </w:tcPr>
          <w:p w:rsidR="00E33631" w:rsidRPr="00855B8B" w:rsidRDefault="00E33631" w:rsidP="0091546E">
            <w:pPr>
              <w:pStyle w:val="ListParagraph"/>
              <w:numPr>
                <w:ilvl w:val="0"/>
                <w:numId w:val="6"/>
              </w:numPr>
              <w:rPr>
                <w:rFonts w:ascii="Arial" w:eastAsia="Arial" w:hAnsi="Arial" w:cs="Arial"/>
                <w:spacing w:val="-1"/>
              </w:rPr>
            </w:pPr>
            <w:r w:rsidRPr="00855B8B">
              <w:rPr>
                <w:rFonts w:ascii="Arial" w:hAnsi="Arial" w:cs="Arial"/>
              </w:rPr>
              <w:t>Seeing the big picture</w:t>
            </w:r>
          </w:p>
          <w:p w:rsidR="00E33631" w:rsidRPr="00855B8B" w:rsidRDefault="00E33631" w:rsidP="0091546E">
            <w:pPr>
              <w:rPr>
                <w:rFonts w:ascii="Arial" w:eastAsia="Arial" w:hAnsi="Arial" w:cs="Arial"/>
                <w:spacing w:val="-1"/>
              </w:rPr>
            </w:pPr>
          </w:p>
          <w:p w:rsidR="00E33631" w:rsidRPr="00855B8B" w:rsidRDefault="00E33631" w:rsidP="0091546E">
            <w:pPr>
              <w:pStyle w:val="ListParagraph"/>
              <w:numPr>
                <w:ilvl w:val="0"/>
                <w:numId w:val="6"/>
              </w:numPr>
              <w:rPr>
                <w:rFonts w:ascii="Arial" w:eastAsia="Arial" w:hAnsi="Arial" w:cs="Arial"/>
                <w:spacing w:val="-1"/>
              </w:rPr>
            </w:pPr>
            <w:r w:rsidRPr="00855B8B">
              <w:rPr>
                <w:rFonts w:ascii="Arial" w:hAnsi="Arial" w:cs="Arial"/>
              </w:rPr>
              <w:t>Changing and improving</w:t>
            </w:r>
            <w:r w:rsidRPr="00855B8B">
              <w:rPr>
                <w:rFonts w:ascii="Arial" w:hAnsi="Arial" w:cs="Arial"/>
              </w:rPr>
              <w:br/>
            </w:r>
          </w:p>
          <w:p w:rsidR="00E33631" w:rsidRPr="00855B8B" w:rsidRDefault="00E33631" w:rsidP="0091546E">
            <w:pPr>
              <w:pStyle w:val="ListParagraph"/>
              <w:numPr>
                <w:ilvl w:val="0"/>
                <w:numId w:val="6"/>
              </w:numPr>
              <w:rPr>
                <w:rFonts w:ascii="Arial" w:eastAsia="Arial" w:hAnsi="Arial" w:cs="Arial"/>
                <w:spacing w:val="-1"/>
              </w:rPr>
            </w:pPr>
            <w:r w:rsidRPr="00855B8B">
              <w:rPr>
                <w:rFonts w:ascii="Arial" w:hAnsi="Arial" w:cs="Arial"/>
              </w:rPr>
              <w:t>Making effective decisions</w:t>
            </w:r>
          </w:p>
          <w:p w:rsidR="00E33631" w:rsidRPr="00855B8B" w:rsidRDefault="00E33631" w:rsidP="0091546E">
            <w:pPr>
              <w:rPr>
                <w:rFonts w:ascii="Arial" w:eastAsia="Arial" w:hAnsi="Arial" w:cs="Arial"/>
                <w:b/>
                <w:spacing w:val="-1"/>
              </w:rPr>
            </w:pPr>
          </w:p>
        </w:tc>
        <w:tc>
          <w:tcPr>
            <w:tcW w:w="3190" w:type="dxa"/>
          </w:tcPr>
          <w:p w:rsidR="00E33631" w:rsidRPr="00855B8B" w:rsidRDefault="00E33631" w:rsidP="0091546E">
            <w:pPr>
              <w:pStyle w:val="ListParagraph"/>
              <w:numPr>
                <w:ilvl w:val="0"/>
                <w:numId w:val="7"/>
              </w:numPr>
              <w:rPr>
                <w:rFonts w:ascii="Arial" w:eastAsia="Arial" w:hAnsi="Arial" w:cs="Arial"/>
                <w:spacing w:val="-1"/>
              </w:rPr>
            </w:pPr>
            <w:r w:rsidRPr="00855B8B">
              <w:rPr>
                <w:rFonts w:ascii="Arial" w:hAnsi="Arial" w:cs="Arial"/>
              </w:rPr>
              <w:t>Leading and communicating</w:t>
            </w:r>
          </w:p>
          <w:p w:rsidR="00E33631" w:rsidRPr="00855B8B" w:rsidRDefault="00E33631" w:rsidP="0091546E">
            <w:pPr>
              <w:rPr>
                <w:rFonts w:ascii="Arial" w:eastAsia="Arial" w:hAnsi="Arial" w:cs="Arial"/>
                <w:spacing w:val="-1"/>
              </w:rPr>
            </w:pPr>
          </w:p>
          <w:p w:rsidR="00E33631" w:rsidRPr="00855B8B" w:rsidRDefault="00E33631" w:rsidP="0091546E">
            <w:pPr>
              <w:pStyle w:val="ListParagraph"/>
              <w:numPr>
                <w:ilvl w:val="0"/>
                <w:numId w:val="7"/>
              </w:numPr>
              <w:rPr>
                <w:rFonts w:ascii="Arial" w:eastAsia="Arial" w:hAnsi="Arial" w:cs="Arial"/>
                <w:spacing w:val="-1"/>
              </w:rPr>
            </w:pPr>
            <w:r w:rsidRPr="00855B8B">
              <w:rPr>
                <w:rFonts w:ascii="Arial" w:hAnsi="Arial" w:cs="Arial"/>
              </w:rPr>
              <w:t>Collaborating and partnering</w:t>
            </w:r>
          </w:p>
          <w:p w:rsidR="00E33631" w:rsidRPr="00855B8B" w:rsidRDefault="00E33631" w:rsidP="0091546E">
            <w:pPr>
              <w:rPr>
                <w:rFonts w:ascii="Arial" w:eastAsia="Arial" w:hAnsi="Arial" w:cs="Arial"/>
                <w:spacing w:val="-1"/>
              </w:rPr>
            </w:pPr>
          </w:p>
          <w:p w:rsidR="00E33631" w:rsidRPr="00855B8B" w:rsidRDefault="00E33631" w:rsidP="0091546E">
            <w:pPr>
              <w:pStyle w:val="ListParagraph"/>
              <w:numPr>
                <w:ilvl w:val="0"/>
                <w:numId w:val="7"/>
              </w:numPr>
              <w:rPr>
                <w:rFonts w:ascii="Arial" w:eastAsia="Arial" w:hAnsi="Arial" w:cs="Arial"/>
                <w:spacing w:val="-1"/>
              </w:rPr>
            </w:pPr>
            <w:r w:rsidRPr="00855B8B">
              <w:rPr>
                <w:rFonts w:ascii="Arial" w:hAnsi="Arial" w:cs="Arial"/>
              </w:rPr>
              <w:t>Building capability for all</w:t>
            </w:r>
          </w:p>
          <w:p w:rsidR="00E33631" w:rsidRPr="00855B8B" w:rsidRDefault="00E33631" w:rsidP="0091546E">
            <w:pPr>
              <w:rPr>
                <w:rFonts w:ascii="Arial" w:eastAsia="Arial" w:hAnsi="Arial" w:cs="Arial"/>
                <w:b/>
                <w:spacing w:val="-1"/>
              </w:rPr>
            </w:pPr>
          </w:p>
        </w:tc>
        <w:tc>
          <w:tcPr>
            <w:tcW w:w="3190" w:type="dxa"/>
          </w:tcPr>
          <w:p w:rsidR="00E33631" w:rsidRPr="00855B8B" w:rsidRDefault="00E33631" w:rsidP="0091546E">
            <w:pPr>
              <w:pStyle w:val="ListParagraph"/>
              <w:numPr>
                <w:ilvl w:val="0"/>
                <w:numId w:val="8"/>
              </w:numPr>
              <w:rPr>
                <w:rFonts w:ascii="Arial" w:eastAsia="Arial" w:hAnsi="Arial" w:cs="Arial"/>
                <w:spacing w:val="-1"/>
              </w:rPr>
            </w:pPr>
            <w:r w:rsidRPr="00855B8B">
              <w:rPr>
                <w:rFonts w:ascii="Arial" w:hAnsi="Arial" w:cs="Arial"/>
              </w:rPr>
              <w:t>Achieving commercial outcomes</w:t>
            </w:r>
          </w:p>
          <w:p w:rsidR="00E33631" w:rsidRPr="00855B8B" w:rsidRDefault="00E33631" w:rsidP="0091546E">
            <w:pPr>
              <w:rPr>
                <w:rFonts w:ascii="Arial" w:eastAsia="Arial" w:hAnsi="Arial" w:cs="Arial"/>
                <w:spacing w:val="-1"/>
              </w:rPr>
            </w:pPr>
          </w:p>
          <w:p w:rsidR="00E33631" w:rsidRPr="00855B8B" w:rsidRDefault="00E33631" w:rsidP="0091546E">
            <w:pPr>
              <w:pStyle w:val="ListParagraph"/>
              <w:numPr>
                <w:ilvl w:val="0"/>
                <w:numId w:val="8"/>
              </w:numPr>
              <w:rPr>
                <w:rFonts w:ascii="Arial" w:eastAsia="Arial" w:hAnsi="Arial" w:cs="Arial"/>
                <w:spacing w:val="-1"/>
              </w:rPr>
            </w:pPr>
            <w:r w:rsidRPr="00855B8B">
              <w:rPr>
                <w:rFonts w:ascii="Arial" w:hAnsi="Arial" w:cs="Arial"/>
              </w:rPr>
              <w:t>Delivering value for money</w:t>
            </w:r>
          </w:p>
          <w:p w:rsidR="00E33631" w:rsidRPr="00855B8B" w:rsidRDefault="00E33631" w:rsidP="0091546E">
            <w:pPr>
              <w:rPr>
                <w:rFonts w:ascii="Arial" w:eastAsia="Arial" w:hAnsi="Arial" w:cs="Arial"/>
                <w:spacing w:val="-1"/>
              </w:rPr>
            </w:pPr>
          </w:p>
          <w:p w:rsidR="00E33631" w:rsidRPr="00855B8B" w:rsidRDefault="00E33631" w:rsidP="0091546E">
            <w:pPr>
              <w:pStyle w:val="ListParagraph"/>
              <w:numPr>
                <w:ilvl w:val="0"/>
                <w:numId w:val="8"/>
              </w:numPr>
              <w:rPr>
                <w:rFonts w:ascii="Arial" w:eastAsia="Arial" w:hAnsi="Arial" w:cs="Arial"/>
                <w:spacing w:val="-1"/>
              </w:rPr>
            </w:pPr>
            <w:r w:rsidRPr="00855B8B">
              <w:rPr>
                <w:rFonts w:ascii="Arial" w:hAnsi="Arial" w:cs="Arial"/>
              </w:rPr>
              <w:t>Managing a quality service</w:t>
            </w:r>
          </w:p>
          <w:p w:rsidR="00E33631" w:rsidRPr="00855B8B" w:rsidRDefault="00E33631" w:rsidP="0091546E">
            <w:pPr>
              <w:rPr>
                <w:rFonts w:ascii="Arial" w:eastAsia="Arial" w:hAnsi="Arial" w:cs="Arial"/>
                <w:spacing w:val="-1"/>
              </w:rPr>
            </w:pPr>
          </w:p>
          <w:p w:rsidR="00E33631" w:rsidRPr="00855B8B" w:rsidRDefault="00E33631" w:rsidP="0091546E">
            <w:pPr>
              <w:pStyle w:val="ListParagraph"/>
              <w:numPr>
                <w:ilvl w:val="0"/>
                <w:numId w:val="8"/>
              </w:numPr>
              <w:rPr>
                <w:rFonts w:ascii="Arial" w:eastAsia="Arial" w:hAnsi="Arial" w:cs="Arial"/>
                <w:spacing w:val="-1"/>
              </w:rPr>
            </w:pPr>
            <w:r w:rsidRPr="00855B8B">
              <w:rPr>
                <w:rFonts w:ascii="Arial" w:hAnsi="Arial" w:cs="Arial"/>
              </w:rPr>
              <w:t>Delivering at pace</w:t>
            </w:r>
          </w:p>
          <w:p w:rsidR="00E33631" w:rsidRPr="00855B8B" w:rsidRDefault="00E33631" w:rsidP="0091546E">
            <w:pPr>
              <w:rPr>
                <w:rFonts w:ascii="Arial" w:eastAsia="Arial" w:hAnsi="Arial" w:cs="Arial"/>
                <w:b/>
                <w:spacing w:val="-1"/>
              </w:rPr>
            </w:pPr>
          </w:p>
        </w:tc>
      </w:tr>
    </w:tbl>
    <w:p w:rsidR="00E33631" w:rsidRPr="00855B8B" w:rsidRDefault="00E33631" w:rsidP="00E33631">
      <w:pPr>
        <w:tabs>
          <w:tab w:val="left" w:pos="3261"/>
        </w:tabs>
        <w:spacing w:before="67" w:line="240" w:lineRule="auto"/>
        <w:ind w:left="720" w:right="5558"/>
        <w:rPr>
          <w:rFonts w:ascii="Arial" w:hAnsi="Arial" w:cs="Arial"/>
          <w:b/>
        </w:rPr>
      </w:pPr>
    </w:p>
    <w:p w:rsidR="00E33631" w:rsidRPr="00855B8B" w:rsidRDefault="00E33631" w:rsidP="00E33631">
      <w:pPr>
        <w:widowControl w:val="0"/>
        <w:spacing w:after="0" w:line="240" w:lineRule="auto"/>
        <w:rPr>
          <w:rFonts w:ascii="Arial" w:hAnsi="Arial" w:cs="Arial"/>
          <w:b/>
        </w:rPr>
      </w:pPr>
    </w:p>
    <w:p w:rsidR="00E33631" w:rsidRPr="00414DEC" w:rsidRDefault="00E33631" w:rsidP="00E33631">
      <w:pPr>
        <w:spacing w:after="0" w:line="240" w:lineRule="auto"/>
        <w:rPr>
          <w:rFonts w:ascii="Arial" w:hAnsi="Arial" w:cs="Arial"/>
          <w:b/>
          <w:color w:val="943634" w:themeColor="accent2" w:themeShade="BF"/>
        </w:rPr>
      </w:pPr>
    </w:p>
    <w:p w:rsidR="00E33631" w:rsidRPr="00414DEC" w:rsidRDefault="00E33631" w:rsidP="00E33631">
      <w:pPr>
        <w:rPr>
          <w:rFonts w:ascii="Arial" w:hAnsi="Arial" w:cs="Arial"/>
          <w:b/>
          <w:color w:val="943634" w:themeColor="accent2" w:themeShade="BF"/>
        </w:rPr>
      </w:pPr>
      <w:r w:rsidRPr="00414DEC">
        <w:rPr>
          <w:rFonts w:ascii="Arial" w:hAnsi="Arial" w:cs="Arial"/>
          <w:b/>
          <w:color w:val="943634" w:themeColor="accent2" w:themeShade="BF"/>
        </w:rPr>
        <w:br w:type="page"/>
      </w:r>
    </w:p>
    <w:p w:rsidR="00E33631" w:rsidRPr="00414DEC" w:rsidRDefault="00E33631" w:rsidP="00E33631">
      <w:pPr>
        <w:spacing w:after="0" w:line="240" w:lineRule="auto"/>
        <w:rPr>
          <w:rFonts w:ascii="Arial" w:hAnsi="Arial" w:cs="Arial"/>
          <w:b/>
          <w:color w:val="943634" w:themeColor="accent2" w:themeShade="BF"/>
        </w:rPr>
      </w:pPr>
      <w:r w:rsidRPr="00414DEC">
        <w:rPr>
          <w:rFonts w:ascii="Arial" w:hAnsi="Arial" w:cs="Arial"/>
          <w:b/>
          <w:color w:val="943634" w:themeColor="accent2" w:themeShade="BF"/>
        </w:rPr>
        <w:lastRenderedPageBreak/>
        <w:t>Appendix 4</w:t>
      </w:r>
    </w:p>
    <w:p w:rsidR="00E33631" w:rsidRPr="00855B8B" w:rsidRDefault="00E33631" w:rsidP="00E33631">
      <w:pPr>
        <w:pStyle w:val="BodyText"/>
        <w:ind w:left="720"/>
        <w:outlineLvl w:val="0"/>
        <w:rPr>
          <w:rFonts w:cs="Arial"/>
          <w:b/>
          <w:szCs w:val="22"/>
        </w:rPr>
      </w:pPr>
    </w:p>
    <w:p w:rsidR="00E33631" w:rsidRPr="00855B8B" w:rsidRDefault="00E33631" w:rsidP="00E33631">
      <w:pPr>
        <w:pStyle w:val="BodyText"/>
        <w:jc w:val="center"/>
        <w:outlineLvl w:val="0"/>
        <w:rPr>
          <w:rFonts w:cs="Arial"/>
          <w:b/>
          <w:szCs w:val="22"/>
          <w:u w:val="single"/>
        </w:rPr>
      </w:pPr>
      <w:r w:rsidRPr="00855B8B">
        <w:rPr>
          <w:rFonts w:cs="Arial"/>
          <w:b/>
          <w:szCs w:val="22"/>
          <w:u w:val="single"/>
        </w:rPr>
        <w:t>Faculty of Public Health: Competencies expected of all public health consultants/ specialists</w:t>
      </w:r>
    </w:p>
    <w:p w:rsidR="00EE377E" w:rsidRDefault="00EE377E" w:rsidP="00EE377E">
      <w:pPr>
        <w:tabs>
          <w:tab w:val="left" w:pos="-720"/>
          <w:tab w:val="left" w:pos="0"/>
        </w:tabs>
        <w:suppressAutoHyphens/>
        <w:spacing w:after="0"/>
        <w:outlineLvl w:val="0"/>
        <w:rPr>
          <w:rFonts w:ascii="Arial" w:hAnsi="Arial" w:cs="Arial"/>
        </w:rPr>
      </w:pPr>
    </w:p>
    <w:p w:rsidR="00E33631" w:rsidRPr="00855B8B" w:rsidRDefault="00E33631" w:rsidP="00E33631">
      <w:pPr>
        <w:tabs>
          <w:tab w:val="left" w:pos="-720"/>
          <w:tab w:val="left" w:pos="0"/>
        </w:tabs>
        <w:suppressAutoHyphens/>
        <w:outlineLvl w:val="0"/>
        <w:rPr>
          <w:rFonts w:ascii="Arial" w:hAnsi="Arial" w:cs="Arial"/>
        </w:rPr>
      </w:pPr>
      <w:r w:rsidRPr="00855B8B">
        <w:rPr>
          <w:rFonts w:ascii="Arial" w:hAnsi="Arial" w:cs="Arial"/>
        </w:rPr>
        <w:t xml:space="preserve">All consultants irrespective of their background are expected to be proficient in the competencies set out below. </w:t>
      </w:r>
    </w:p>
    <w:p w:rsidR="00E33631" w:rsidRPr="00855B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855B8B">
        <w:rPr>
          <w:rFonts w:ascii="Arial" w:hAnsi="Arial" w:cs="Arial"/>
          <w:b/>
        </w:rPr>
        <w:t>Use of public health intelligence to survey and assess a population’s health and wellbeing</w:t>
      </w:r>
    </w:p>
    <w:p w:rsidR="00E33631" w:rsidRPr="00855B8B" w:rsidRDefault="00E33631" w:rsidP="00E33631">
      <w:pPr>
        <w:tabs>
          <w:tab w:val="left" w:pos="-720"/>
          <w:tab w:val="left" w:pos="0"/>
        </w:tabs>
        <w:suppressAutoHyphens/>
        <w:ind w:left="284"/>
        <w:outlineLvl w:val="0"/>
        <w:rPr>
          <w:rFonts w:ascii="Arial" w:hAnsi="Arial" w:cs="Arial"/>
          <w:i/>
        </w:rPr>
      </w:pPr>
      <w:r w:rsidRPr="00855B8B">
        <w:rPr>
          <w:rFonts w:ascii="Arial" w:hAnsi="Arial" w:cs="Arial"/>
          <w:bCs/>
          <w:i/>
        </w:rPr>
        <w:t>To be able to synthesise data into information about the surveillance or assessment of a population’s health and wellbeing from multiple sources that can be communicated clearly and inform action planning to improve population health outcomes.</w:t>
      </w:r>
    </w:p>
    <w:p w:rsidR="00E33631" w:rsidRPr="00855B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Cs/>
          <w:i/>
        </w:rPr>
      </w:pPr>
      <w:r w:rsidRPr="00855B8B">
        <w:rPr>
          <w:rFonts w:ascii="Arial" w:hAnsi="Arial" w:cs="Arial"/>
          <w:b/>
        </w:rPr>
        <w:t>Assessing the evidence of effectiveness of interventions, programmes and services intended to improve the health or wellbeing of individuals or populations</w:t>
      </w:r>
    </w:p>
    <w:p w:rsidR="00E33631" w:rsidRPr="00855B8B" w:rsidRDefault="00E33631" w:rsidP="00E33631">
      <w:pPr>
        <w:tabs>
          <w:tab w:val="left" w:pos="-720"/>
          <w:tab w:val="left" w:pos="0"/>
        </w:tabs>
        <w:suppressAutoHyphens/>
        <w:ind w:left="284"/>
        <w:outlineLvl w:val="0"/>
        <w:rPr>
          <w:rFonts w:ascii="Arial" w:hAnsi="Arial" w:cs="Arial"/>
          <w:bCs/>
          <w:i/>
        </w:rPr>
      </w:pPr>
      <w:r w:rsidRPr="00855B8B">
        <w:rPr>
          <w:rFonts w:ascii="Arial" w:hAnsi="Arial" w:cs="Arial"/>
          <w:bCs/>
          <w:i/>
        </w:rPr>
        <w:t>To be able to use a range of resources to generate and communicate appropriately evidenced and informed recommendations for improving population health across operational and strategic health and care settings.</w:t>
      </w:r>
    </w:p>
    <w:p w:rsidR="00E33631" w:rsidRPr="00855B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855B8B">
        <w:rPr>
          <w:rFonts w:ascii="Arial" w:hAnsi="Arial" w:cs="Arial"/>
          <w:b/>
        </w:rPr>
        <w:t>Policy and strategy development and implementation</w:t>
      </w:r>
    </w:p>
    <w:p w:rsidR="00E33631" w:rsidRPr="00855B8B" w:rsidRDefault="00E33631" w:rsidP="00E33631">
      <w:pPr>
        <w:tabs>
          <w:tab w:val="left" w:pos="-720"/>
          <w:tab w:val="left" w:pos="0"/>
        </w:tabs>
        <w:suppressAutoHyphens/>
        <w:ind w:left="284"/>
        <w:outlineLvl w:val="0"/>
        <w:rPr>
          <w:rFonts w:ascii="Arial" w:hAnsi="Arial" w:cs="Arial"/>
          <w:bCs/>
          <w:i/>
        </w:rPr>
      </w:pPr>
      <w:r w:rsidRPr="00855B8B">
        <w:rPr>
          <w:rFonts w:ascii="Arial" w:hAnsi="Arial" w:cs="Arial"/>
          <w:bCs/>
          <w:i/>
        </w:rPr>
        <w:t>To be able to influence and contribute to the development of policy and lead the development and implementation of a strategy.</w:t>
      </w:r>
    </w:p>
    <w:p w:rsidR="00E33631" w:rsidRPr="00855B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855B8B">
        <w:rPr>
          <w:rFonts w:ascii="Arial" w:hAnsi="Arial" w:cs="Arial"/>
          <w:b/>
        </w:rPr>
        <w:t>Strategic leadership and collaborative working for health</w:t>
      </w:r>
    </w:p>
    <w:p w:rsidR="00E33631" w:rsidRPr="00855B8B" w:rsidRDefault="00E33631" w:rsidP="00E33631">
      <w:pPr>
        <w:tabs>
          <w:tab w:val="left" w:pos="-720"/>
          <w:tab w:val="left" w:pos="0"/>
        </w:tabs>
        <w:suppressAutoHyphens/>
        <w:ind w:left="284"/>
        <w:outlineLvl w:val="0"/>
        <w:rPr>
          <w:rFonts w:ascii="Arial" w:hAnsi="Arial" w:cs="Arial"/>
          <w:bCs/>
          <w:i/>
        </w:rPr>
      </w:pPr>
      <w:r w:rsidRPr="00855B8B">
        <w:rPr>
          <w:rFonts w:ascii="Arial" w:hAnsi="Arial" w:cs="Arial"/>
          <w:bCs/>
          <w:i/>
        </w:rPr>
        <w:t>To use a range of effective strategic leadership, organisational and management skills, in a variety of complex public health situations and contexts, dealing effectively with uncertainty and the unexpected to achieve public health goals.</w:t>
      </w:r>
    </w:p>
    <w:p w:rsidR="00E33631" w:rsidRPr="00855B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855B8B">
        <w:rPr>
          <w:rFonts w:ascii="Arial" w:hAnsi="Arial" w:cs="Arial"/>
          <w:b/>
        </w:rPr>
        <w:t>Health Improvement, Determinants of Health, and Health Communication</w:t>
      </w:r>
    </w:p>
    <w:p w:rsidR="00E33631" w:rsidRPr="00855B8B" w:rsidRDefault="00E33631" w:rsidP="00E33631">
      <w:pPr>
        <w:tabs>
          <w:tab w:val="left" w:pos="-720"/>
          <w:tab w:val="left" w:pos="0"/>
        </w:tabs>
        <w:suppressAutoHyphens/>
        <w:ind w:left="284"/>
        <w:outlineLvl w:val="0"/>
        <w:rPr>
          <w:rFonts w:ascii="Arial" w:hAnsi="Arial" w:cs="Arial"/>
          <w:b/>
          <w:i/>
          <w:color w:val="0070C0"/>
        </w:rPr>
      </w:pPr>
      <w:r w:rsidRPr="00855B8B">
        <w:rPr>
          <w:rFonts w:ascii="Arial" w:hAnsi="Arial" w:cs="Arial"/>
          <w:bCs/>
          <w:i/>
        </w:rPr>
        <w:t>To influence and act on the broad determinants and behaviours influencing health at a system,   community and individual level.</w:t>
      </w:r>
    </w:p>
    <w:p w:rsidR="00E33631" w:rsidRPr="00855B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855B8B">
        <w:rPr>
          <w:rFonts w:ascii="Arial" w:hAnsi="Arial" w:cs="Arial"/>
          <w:b/>
        </w:rPr>
        <w:t xml:space="preserve">Health Protection </w:t>
      </w:r>
    </w:p>
    <w:p w:rsidR="00E33631" w:rsidRPr="00855B8B" w:rsidRDefault="00E33631" w:rsidP="00E33631">
      <w:pPr>
        <w:tabs>
          <w:tab w:val="left" w:pos="-720"/>
          <w:tab w:val="left" w:pos="0"/>
        </w:tabs>
        <w:suppressAutoHyphens/>
        <w:ind w:left="284"/>
        <w:outlineLvl w:val="0"/>
        <w:rPr>
          <w:rFonts w:ascii="Arial" w:hAnsi="Arial" w:cs="Arial"/>
          <w:bCs/>
          <w:i/>
        </w:rPr>
      </w:pPr>
      <w:r w:rsidRPr="00855B8B">
        <w:rPr>
          <w:rFonts w:ascii="Arial" w:hAnsi="Arial" w:cs="Arial"/>
          <w:bCs/>
          <w:i/>
        </w:rPr>
        <w:t>To identify, assess and communicate risks associated with hazards relevant to health protection, and to lead and co-ordinate the appropriate public health response.</w:t>
      </w:r>
    </w:p>
    <w:p w:rsidR="00E33631" w:rsidRPr="00855B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855B8B">
        <w:rPr>
          <w:rFonts w:ascii="Arial" w:hAnsi="Arial" w:cs="Arial"/>
          <w:b/>
        </w:rPr>
        <w:t xml:space="preserve">Health and Care Public Health </w:t>
      </w:r>
    </w:p>
    <w:p w:rsidR="00E33631" w:rsidRPr="00855B8B" w:rsidRDefault="00E33631" w:rsidP="00E33631">
      <w:pPr>
        <w:tabs>
          <w:tab w:val="left" w:pos="-720"/>
          <w:tab w:val="left" w:pos="0"/>
        </w:tabs>
        <w:suppressAutoHyphens/>
        <w:ind w:left="284"/>
        <w:outlineLvl w:val="0"/>
        <w:rPr>
          <w:rFonts w:ascii="Arial" w:hAnsi="Arial" w:cs="Arial"/>
          <w:bCs/>
          <w:i/>
        </w:rPr>
      </w:pPr>
      <w:r w:rsidRPr="00855B8B">
        <w:rPr>
          <w:rFonts w:ascii="Arial" w:hAnsi="Arial" w:cs="Arial"/>
          <w:bCs/>
          <w:i/>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rsidR="00E33631" w:rsidRPr="00855B8B" w:rsidRDefault="00E33631" w:rsidP="00E33631">
      <w:pPr>
        <w:pStyle w:val="ListParagraph"/>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855B8B">
        <w:rPr>
          <w:rFonts w:ascii="Arial" w:hAnsi="Arial" w:cs="Arial"/>
          <w:b/>
        </w:rPr>
        <w:t>Academic public health</w:t>
      </w:r>
    </w:p>
    <w:p w:rsidR="00E33631" w:rsidRPr="00855B8B" w:rsidRDefault="00E33631" w:rsidP="00E33631">
      <w:pPr>
        <w:tabs>
          <w:tab w:val="left" w:pos="-720"/>
          <w:tab w:val="left" w:pos="0"/>
        </w:tabs>
        <w:suppressAutoHyphens/>
        <w:ind w:left="284"/>
        <w:outlineLvl w:val="0"/>
        <w:rPr>
          <w:rFonts w:ascii="Arial" w:hAnsi="Arial" w:cs="Arial"/>
          <w:bCs/>
          <w:i/>
        </w:rPr>
      </w:pPr>
      <w:r w:rsidRPr="00855B8B">
        <w:rPr>
          <w:rFonts w:ascii="Arial" w:hAnsi="Arial" w:cs="Arial"/>
          <w:bCs/>
          <w:i/>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w:t>
      </w:r>
    </w:p>
    <w:p w:rsidR="00E33631" w:rsidRPr="00855B8B" w:rsidRDefault="00E33631" w:rsidP="00E33631">
      <w:pPr>
        <w:tabs>
          <w:tab w:val="left" w:pos="-720"/>
          <w:tab w:val="left" w:pos="0"/>
        </w:tabs>
        <w:suppressAutoHyphens/>
        <w:ind w:left="284"/>
        <w:outlineLvl w:val="0"/>
        <w:rPr>
          <w:rFonts w:ascii="Arial" w:hAnsi="Arial" w:cs="Arial"/>
          <w:bCs/>
          <w:i/>
        </w:rPr>
      </w:pPr>
      <w:r w:rsidRPr="00855B8B">
        <w:rPr>
          <w:rFonts w:ascii="Arial" w:hAnsi="Arial" w:cs="Arial"/>
          <w:bCs/>
          <w:i/>
        </w:rPr>
        <w:t>reviewed journals, and demonstrate competence in teaching and learning across all areas of public health practice.</w:t>
      </w:r>
    </w:p>
    <w:p w:rsidR="00E33631" w:rsidRPr="00855B8B" w:rsidRDefault="00E33631" w:rsidP="00E33631">
      <w:pPr>
        <w:pStyle w:val="ListParagraph"/>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855B8B">
        <w:rPr>
          <w:rFonts w:ascii="Arial" w:hAnsi="Arial" w:cs="Arial"/>
          <w:b/>
        </w:rPr>
        <w:t>Professional, personal and ethical development</w:t>
      </w:r>
    </w:p>
    <w:p w:rsidR="00E33631" w:rsidRPr="00855B8B" w:rsidRDefault="00E33631" w:rsidP="00E33631">
      <w:pPr>
        <w:tabs>
          <w:tab w:val="left" w:pos="-720"/>
          <w:tab w:val="left" w:pos="0"/>
        </w:tabs>
        <w:suppressAutoHyphens/>
        <w:ind w:left="284"/>
        <w:outlineLvl w:val="0"/>
        <w:rPr>
          <w:rFonts w:ascii="Arial" w:hAnsi="Arial" w:cs="Arial"/>
          <w:bCs/>
          <w:i/>
        </w:rPr>
      </w:pPr>
      <w:r w:rsidRPr="00855B8B">
        <w:rPr>
          <w:rFonts w:ascii="Arial" w:hAnsi="Arial" w:cs="Arial"/>
          <w:bCs/>
          <w:i/>
        </w:rPr>
        <w:t xml:space="preserve">To be able to shape, pursue actively and evaluate your own personal and professional development, using insight into your own behaviours and attitudes and their impact to modify behaviour and to practise within the </w:t>
      </w:r>
      <w:r w:rsidRPr="00855B8B">
        <w:rPr>
          <w:rFonts w:ascii="Arial" w:hAnsi="Arial" w:cs="Arial"/>
          <w:bCs/>
          <w:i/>
        </w:rPr>
        <w:lastRenderedPageBreak/>
        <w:t>framework of the GMC's Good Medical Practice (as used for appraisal and revalidation for consultants in public health) and the UKPHR’s Code of Conduct.</w:t>
      </w:r>
    </w:p>
    <w:p w:rsidR="00E33631" w:rsidRPr="00855B8B" w:rsidRDefault="00E33631" w:rsidP="00E33631">
      <w:pPr>
        <w:widowControl w:val="0"/>
        <w:tabs>
          <w:tab w:val="left" w:pos="-720"/>
          <w:tab w:val="left" w:pos="-426"/>
        </w:tabs>
        <w:suppressAutoHyphens/>
        <w:spacing w:after="0" w:line="240" w:lineRule="auto"/>
        <w:ind w:left="1080" w:hanging="1080"/>
        <w:outlineLvl w:val="0"/>
        <w:rPr>
          <w:rFonts w:ascii="Arial" w:hAnsi="Arial" w:cs="Arial"/>
          <w:b/>
        </w:rPr>
      </w:pPr>
      <w:r w:rsidRPr="00855B8B">
        <w:rPr>
          <w:rFonts w:ascii="Arial" w:hAnsi="Arial" w:cs="Arial"/>
          <w:b/>
        </w:rPr>
        <w:t>10. Integration and application for consultant practice</w:t>
      </w:r>
    </w:p>
    <w:p w:rsidR="00E33631" w:rsidRPr="00855B8B" w:rsidRDefault="00E33631" w:rsidP="00E33631">
      <w:pPr>
        <w:tabs>
          <w:tab w:val="left" w:pos="-720"/>
          <w:tab w:val="left" w:pos="0"/>
        </w:tabs>
        <w:suppressAutoHyphens/>
        <w:ind w:left="284"/>
        <w:outlineLvl w:val="0"/>
        <w:rPr>
          <w:rFonts w:ascii="Arial" w:hAnsi="Arial" w:cs="Arial"/>
          <w:bCs/>
          <w:i/>
        </w:rPr>
      </w:pPr>
      <w:r w:rsidRPr="00855B8B">
        <w:rPr>
          <w:rFonts w:ascii="Arial" w:hAnsi="Arial" w:cs="Arial"/>
          <w:bCs/>
          <w:i/>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rsidR="00E33631" w:rsidRPr="00855B8B" w:rsidRDefault="00E33631" w:rsidP="00E33631">
      <w:pPr>
        <w:rPr>
          <w:rFonts w:ascii="Arial" w:hAnsi="Arial" w:cs="Arial"/>
        </w:rPr>
      </w:pPr>
      <w:r w:rsidRPr="00855B8B">
        <w:rPr>
          <w:rFonts w:ascii="Arial" w:hAnsi="Arial" w:cs="Arial"/>
        </w:rPr>
        <w:br w:type="page"/>
      </w:r>
    </w:p>
    <w:p w:rsidR="00E33631" w:rsidRPr="005C6A0E" w:rsidRDefault="00E33631" w:rsidP="00E33631">
      <w:pPr>
        <w:spacing w:after="0" w:line="240" w:lineRule="auto"/>
        <w:rPr>
          <w:rFonts w:ascii="Arial" w:hAnsi="Arial" w:cs="Arial"/>
          <w:b/>
          <w:color w:val="943634" w:themeColor="accent2" w:themeShade="BF"/>
        </w:rPr>
      </w:pPr>
      <w:r w:rsidRPr="005C6A0E">
        <w:rPr>
          <w:rFonts w:ascii="Arial" w:hAnsi="Arial" w:cs="Arial"/>
          <w:b/>
          <w:color w:val="943634" w:themeColor="accent2" w:themeShade="BF"/>
        </w:rPr>
        <w:lastRenderedPageBreak/>
        <w:t>Appendix 5</w:t>
      </w:r>
    </w:p>
    <w:p w:rsidR="00E33631" w:rsidRPr="006B7A9B" w:rsidRDefault="00E33631" w:rsidP="00E33631">
      <w:pPr>
        <w:jc w:val="center"/>
        <w:rPr>
          <w:rFonts w:ascii="Arial" w:eastAsia="Times New Roman" w:hAnsi="Arial" w:cs="Arial"/>
          <w:b/>
          <w:strike/>
          <w:spacing w:val="-2"/>
        </w:rPr>
      </w:pPr>
    </w:p>
    <w:p w:rsidR="00E33631" w:rsidRPr="005C6A0E" w:rsidRDefault="00E33631" w:rsidP="00E33631">
      <w:pPr>
        <w:jc w:val="center"/>
        <w:rPr>
          <w:rFonts w:ascii="Arial" w:eastAsia="Times New Roman" w:hAnsi="Arial" w:cs="Arial"/>
          <w:b/>
          <w:spacing w:val="-2"/>
        </w:rPr>
      </w:pPr>
      <w:r w:rsidRPr="005C6A0E">
        <w:rPr>
          <w:rFonts w:ascii="Arial" w:eastAsia="Times New Roman" w:hAnsi="Arial" w:cs="Arial"/>
          <w:b/>
          <w:spacing w:val="-2"/>
        </w:rPr>
        <w:t>Notes</w:t>
      </w:r>
    </w:p>
    <w:p w:rsidR="00E33631" w:rsidRPr="009E60C2" w:rsidRDefault="00E33631" w:rsidP="00E33631">
      <w:pPr>
        <w:pStyle w:val="ListParagraph"/>
        <w:numPr>
          <w:ilvl w:val="0"/>
          <w:numId w:val="17"/>
        </w:numPr>
        <w:rPr>
          <w:rFonts w:ascii="Arial" w:eastAsiaTheme="minorHAnsi" w:hAnsi="Arial" w:cs="Arial"/>
        </w:rPr>
      </w:pPr>
      <w:r w:rsidRPr="009E60C2">
        <w:rPr>
          <w:rFonts w:ascii="Arial" w:hAnsi="Arial" w:cs="Arial"/>
        </w:rPr>
        <w:t>Medical applicants</w:t>
      </w:r>
    </w:p>
    <w:p w:rsidR="00E33631" w:rsidRPr="009E60C2" w:rsidRDefault="00E33631" w:rsidP="00E33631">
      <w:pPr>
        <w:rPr>
          <w:rFonts w:ascii="Arial" w:eastAsiaTheme="minorHAnsi" w:hAnsi="Arial" w:cs="Arial"/>
        </w:rPr>
      </w:pPr>
      <w:r w:rsidRPr="009E60C2">
        <w:rPr>
          <w:rFonts w:ascii="Arial" w:hAnsi="Arial" w:cs="Arial"/>
        </w:rPr>
        <w:t>All medical applicants must have Full and Specialist registration (and with a licence to practise) with the General Medical Council (GMC), or be eligible for registration within six months of interview.</w:t>
      </w:r>
    </w:p>
    <w:p w:rsidR="00E33631" w:rsidRPr="009E60C2" w:rsidRDefault="00E33631" w:rsidP="00E33631">
      <w:pPr>
        <w:rPr>
          <w:rFonts w:ascii="Arial" w:hAnsi="Arial" w:cs="Arial"/>
        </w:rPr>
      </w:pPr>
      <w:r w:rsidRPr="009E60C2">
        <w:rPr>
          <w:rFonts w:ascii="Arial" w:hAnsi="Arial" w:cs="Arial"/>
        </w:rPr>
        <w:t xml:space="preserve">Applicants that are UK trained, must ALSO be a holder of a Certificate of Completion of Training (CCT), or be within six months of award of CCT by date of interview. </w:t>
      </w:r>
    </w:p>
    <w:p w:rsidR="00E33631" w:rsidRPr="009E60C2" w:rsidRDefault="00E33631" w:rsidP="00E33631">
      <w:pPr>
        <w:rPr>
          <w:rFonts w:ascii="Arial" w:hAnsi="Arial" w:cs="Arial"/>
        </w:rPr>
      </w:pPr>
      <w:r w:rsidRPr="009E60C2">
        <w:rPr>
          <w:rFonts w:ascii="Arial" w:hAnsi="Arial" w:cs="Arial"/>
        </w:rPr>
        <w:t>Applicants that are non-UK trained, will be required to show evidence of equivalence to the UK CCT</w:t>
      </w:r>
    </w:p>
    <w:p w:rsidR="00E33631" w:rsidRPr="009E60C2" w:rsidRDefault="00E33631" w:rsidP="00E33631">
      <w:pPr>
        <w:pStyle w:val="ListParagraph"/>
        <w:numPr>
          <w:ilvl w:val="0"/>
          <w:numId w:val="17"/>
        </w:numPr>
        <w:rPr>
          <w:rFonts w:ascii="Arial" w:hAnsi="Arial" w:cs="Arial"/>
        </w:rPr>
      </w:pPr>
      <w:r w:rsidRPr="009E60C2">
        <w:rPr>
          <w:rFonts w:ascii="Arial" w:hAnsi="Arial" w:cs="Arial"/>
        </w:rPr>
        <w:t>Non</w:t>
      </w:r>
      <w:r w:rsidR="00FD6744" w:rsidRPr="009E60C2">
        <w:rPr>
          <w:rFonts w:ascii="Arial" w:hAnsi="Arial" w:cs="Arial"/>
        </w:rPr>
        <w:t>-</w:t>
      </w:r>
      <w:r w:rsidRPr="009E60C2">
        <w:rPr>
          <w:rFonts w:ascii="Arial" w:hAnsi="Arial" w:cs="Arial"/>
        </w:rPr>
        <w:t xml:space="preserve">Medical Applicants </w:t>
      </w:r>
    </w:p>
    <w:p w:rsidR="00E33631" w:rsidRPr="009E60C2" w:rsidRDefault="00E33631" w:rsidP="00E33631">
      <w:pPr>
        <w:rPr>
          <w:rFonts w:ascii="Arial" w:hAnsi="Arial" w:cs="Arial"/>
        </w:rPr>
      </w:pPr>
      <w:r w:rsidRPr="009E60C2">
        <w:rPr>
          <w:rFonts w:ascii="Arial" w:hAnsi="Arial" w:cs="Arial"/>
        </w:rPr>
        <w:t>All nonmedical applicants must be registered with the UKPHR or be eligible for registration within six months of the interview. Applicants must provide proof (confirmation from UKPHR) of this at interview.</w:t>
      </w:r>
    </w:p>
    <w:p w:rsidR="00E33631" w:rsidRPr="006B7A9B" w:rsidRDefault="00E33631" w:rsidP="00E33631">
      <w:pPr>
        <w:ind w:left="426"/>
        <w:rPr>
          <w:rFonts w:ascii="Arial" w:eastAsia="Times New Roman" w:hAnsi="Arial" w:cs="Arial"/>
          <w:strike/>
        </w:rPr>
      </w:pPr>
    </w:p>
    <w:p w:rsidR="00E33631" w:rsidRPr="006B7A9B" w:rsidRDefault="00E33631" w:rsidP="00E33631">
      <w:pPr>
        <w:ind w:left="786"/>
        <w:rPr>
          <w:rFonts w:ascii="Arial" w:eastAsia="Times New Roman" w:hAnsi="Arial" w:cs="Arial"/>
          <w:b/>
          <w:strike/>
        </w:rPr>
      </w:pPr>
    </w:p>
    <w:p w:rsidR="00E33631" w:rsidRPr="006B7A9B" w:rsidRDefault="00E33631" w:rsidP="00E33631">
      <w:pPr>
        <w:ind w:left="426"/>
        <w:rPr>
          <w:rFonts w:ascii="Arial" w:eastAsia="Times New Roman" w:hAnsi="Arial" w:cs="Arial"/>
          <w:strike/>
          <w:spacing w:val="-2"/>
        </w:rPr>
      </w:pPr>
    </w:p>
    <w:p w:rsidR="00E33631" w:rsidRPr="00855B8B" w:rsidRDefault="00E33631" w:rsidP="00E33631">
      <w:pPr>
        <w:ind w:left="426"/>
        <w:rPr>
          <w:rFonts w:ascii="Arial" w:eastAsia="Times New Roman" w:hAnsi="Arial" w:cs="Arial"/>
          <w:spacing w:val="-2"/>
        </w:rPr>
      </w:pPr>
    </w:p>
    <w:p w:rsidR="00E33631" w:rsidRPr="00855B8B" w:rsidRDefault="00E33631" w:rsidP="00E33631">
      <w:pPr>
        <w:tabs>
          <w:tab w:val="left" w:pos="-720"/>
          <w:tab w:val="left" w:pos="0"/>
        </w:tabs>
        <w:suppressAutoHyphens/>
        <w:outlineLvl w:val="0"/>
        <w:rPr>
          <w:rFonts w:ascii="Arial" w:hAnsi="Arial" w:cs="Arial"/>
        </w:rPr>
      </w:pPr>
    </w:p>
    <w:p w:rsidR="00E33631" w:rsidRPr="00855B8B" w:rsidRDefault="00E33631" w:rsidP="00E33631">
      <w:pPr>
        <w:rPr>
          <w:rFonts w:ascii="Arial" w:hAnsi="Arial" w:cs="Arial"/>
        </w:rPr>
      </w:pPr>
    </w:p>
    <w:p w:rsidR="00747F1A" w:rsidRDefault="00747F1A" w:rsidP="00747F1A">
      <w:pPr>
        <w:spacing w:after="0" w:line="240" w:lineRule="auto"/>
        <w:rPr>
          <w:rFonts w:ascii="Arial" w:hAnsi="Arial" w:cs="Arial"/>
          <w:b/>
          <w:color w:val="943634" w:themeColor="accent2" w:themeShade="BF"/>
          <w:sz w:val="24"/>
          <w:szCs w:val="24"/>
        </w:rPr>
      </w:pPr>
    </w:p>
    <w:sectPr w:rsidR="00747F1A" w:rsidSect="001147BC">
      <w:headerReference w:type="default" r:id="rId10"/>
      <w:footerReference w:type="default" r:id="rId11"/>
      <w:pgSz w:w="11906" w:h="16838"/>
      <w:pgMar w:top="124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94" w:rsidRDefault="000E0F94" w:rsidP="00306083">
      <w:pPr>
        <w:spacing w:after="0" w:line="240" w:lineRule="auto"/>
      </w:pPr>
      <w:r>
        <w:separator/>
      </w:r>
    </w:p>
  </w:endnote>
  <w:endnote w:type="continuationSeparator" w:id="0">
    <w:p w:rsidR="000E0F94" w:rsidRDefault="000E0F94" w:rsidP="0030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551543"/>
      <w:docPartObj>
        <w:docPartGallery w:val="Page Numbers (Bottom of Page)"/>
        <w:docPartUnique/>
      </w:docPartObj>
    </w:sdtPr>
    <w:sdtEndPr>
      <w:rPr>
        <w:noProof/>
      </w:rPr>
    </w:sdtEndPr>
    <w:sdtContent>
      <w:p w:rsidR="00CE186D" w:rsidRDefault="00CE186D">
        <w:pPr>
          <w:pStyle w:val="Footer"/>
          <w:jc w:val="center"/>
        </w:pPr>
        <w:r>
          <w:fldChar w:fldCharType="begin"/>
        </w:r>
        <w:r>
          <w:instrText xml:space="preserve"> PAGE   \* MERGEFORMAT </w:instrText>
        </w:r>
        <w:r>
          <w:fldChar w:fldCharType="separate"/>
        </w:r>
        <w:r w:rsidR="0075601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238106"/>
      <w:docPartObj>
        <w:docPartGallery w:val="Page Numbers (Bottom of Page)"/>
        <w:docPartUnique/>
      </w:docPartObj>
    </w:sdtPr>
    <w:sdtEndPr>
      <w:rPr>
        <w:noProof/>
      </w:rPr>
    </w:sdtEndPr>
    <w:sdtContent>
      <w:p w:rsidR="001F0BA9" w:rsidRDefault="001F0BA9">
        <w:pPr>
          <w:pStyle w:val="Footer"/>
          <w:jc w:val="right"/>
        </w:pPr>
        <w:r w:rsidRPr="00F94BF9">
          <w:rPr>
            <w:rFonts w:ascii="Arial" w:hAnsi="Arial" w:cs="Arial"/>
          </w:rPr>
          <w:fldChar w:fldCharType="begin"/>
        </w:r>
        <w:r w:rsidRPr="00F94BF9">
          <w:rPr>
            <w:rFonts w:ascii="Arial" w:hAnsi="Arial" w:cs="Arial"/>
          </w:rPr>
          <w:instrText xml:space="preserve"> PAGE   \* MERGEFORMAT </w:instrText>
        </w:r>
        <w:r w:rsidRPr="00F94BF9">
          <w:rPr>
            <w:rFonts w:ascii="Arial" w:hAnsi="Arial" w:cs="Arial"/>
          </w:rPr>
          <w:fldChar w:fldCharType="separate"/>
        </w:r>
        <w:r w:rsidR="00756010">
          <w:rPr>
            <w:rFonts w:ascii="Arial" w:hAnsi="Arial" w:cs="Arial"/>
            <w:noProof/>
          </w:rPr>
          <w:t>19</w:t>
        </w:r>
        <w:r w:rsidRPr="00F94BF9">
          <w:rPr>
            <w:rFonts w:ascii="Arial" w:hAnsi="Arial" w:cs="Arial"/>
            <w:noProof/>
          </w:rPr>
          <w:fldChar w:fldCharType="end"/>
        </w:r>
      </w:p>
    </w:sdtContent>
  </w:sdt>
  <w:p w:rsidR="001F0BA9" w:rsidRDefault="001F0BA9">
    <w:pPr>
      <w:pStyle w:val="Footer"/>
    </w:pPr>
  </w:p>
  <w:p w:rsidR="00667E1A" w:rsidRDefault="00667E1A"/>
  <w:p w:rsidR="0091546E" w:rsidRDefault="009154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94" w:rsidRDefault="000E0F94" w:rsidP="00306083">
      <w:pPr>
        <w:spacing w:after="0" w:line="240" w:lineRule="auto"/>
      </w:pPr>
      <w:r>
        <w:separator/>
      </w:r>
    </w:p>
  </w:footnote>
  <w:footnote w:type="continuationSeparator" w:id="0">
    <w:p w:rsidR="000E0F94" w:rsidRDefault="000E0F94" w:rsidP="00306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6D" w:rsidRPr="007411BB" w:rsidRDefault="00CE186D" w:rsidP="00A87E50">
    <w:pPr>
      <w:pStyle w:val="Header"/>
      <w:jc w:val="right"/>
      <w:rPr>
        <w:rFonts w:ascii="Arial" w:hAnsi="Arial" w:cs="Arial"/>
        <w:sz w:val="20"/>
        <w:szCs w:val="20"/>
      </w:rPr>
    </w:pPr>
    <w:r>
      <w:rPr>
        <w:rFonts w:ascii="Arial" w:hAnsi="Arial" w:cs="Arial"/>
        <w:sz w:val="20"/>
        <w:szCs w:val="20"/>
      </w:rPr>
      <w:t>HP Family – Consultant in Health Protection – FINAL – December 2017</w:t>
    </w:r>
  </w:p>
  <w:p w:rsidR="00CE186D" w:rsidRPr="00A87E50" w:rsidRDefault="00CE186D" w:rsidP="00A87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A9" w:rsidRDefault="001F0BA9">
    <w:pPr>
      <w:pStyle w:val="Header"/>
    </w:pPr>
    <w:del w:id="2" w:author="TM " w:date="2016-08-06T01:22:00Z">
      <w:r w:rsidDel="005B3017">
        <w:rPr>
          <w:noProof/>
          <w:lang w:eastAsia="en-GB"/>
        </w:rPr>
        <w:drawing>
          <wp:anchor distT="0" distB="0" distL="114300" distR="114300" simplePos="0" relativeHeight="251659264" behindDoc="0" locked="0" layoutInCell="1" allowOverlap="1" wp14:anchorId="319963C7" wp14:editId="6495A826">
            <wp:simplePos x="0" y="0"/>
            <wp:positionH relativeFrom="column">
              <wp:posOffset>-657860</wp:posOffset>
            </wp:positionH>
            <wp:positionV relativeFrom="paragraph">
              <wp:posOffset>-556260</wp:posOffset>
            </wp:positionV>
            <wp:extent cx="3286158" cy="1623060"/>
            <wp:effectExtent l="0" t="0" r="9525" b="0"/>
            <wp:wrapNone/>
            <wp:docPr id="2" name="Picture 2"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2405" cy="1626145"/>
                    </a:xfrm>
                    <a:prstGeom prst="rect">
                      <a:avLst/>
                    </a:prstGeom>
                    <a:noFill/>
                  </pic:spPr>
                </pic:pic>
              </a:graphicData>
            </a:graphic>
            <wp14:sizeRelH relativeFrom="page">
              <wp14:pctWidth>0</wp14:pctWidth>
            </wp14:sizeRelH>
            <wp14:sizeRelV relativeFrom="page">
              <wp14:pctHeight>0</wp14:pctHeight>
            </wp14:sizeRelV>
          </wp:anchor>
        </w:drawing>
      </w:r>
    </w:del>
    <w:r>
      <w:br/>
    </w:r>
    <w:r>
      <w:br/>
    </w:r>
    <w:r>
      <w:br/>
    </w:r>
    <w:r>
      <w:br/>
    </w:r>
    <w:r>
      <w:br/>
    </w:r>
    <w:r>
      <w:br/>
    </w:r>
    <w:r>
      <w:br/>
    </w:r>
  </w:p>
  <w:p w:rsidR="00667E1A" w:rsidRDefault="00667E1A"/>
  <w:p w:rsidR="0091546E" w:rsidRDefault="009154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86E"/>
    <w:multiLevelType w:val="hybridMultilevel"/>
    <w:tmpl w:val="FEDE1FC4"/>
    <w:lvl w:ilvl="0" w:tplc="0CC417DE">
      <w:start w:val="1"/>
      <w:numFmt w:val="decimal"/>
      <w:lvlText w:val="%1."/>
      <w:lvlJc w:val="left"/>
      <w:pPr>
        <w:ind w:left="720" w:hanging="360"/>
      </w:pPr>
      <w:rPr>
        <w:b w:val="0"/>
        <w:strike w:val="0"/>
      </w:rPr>
    </w:lvl>
    <w:lvl w:ilvl="1" w:tplc="5DD297D2">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4360E"/>
    <w:multiLevelType w:val="multilevel"/>
    <w:tmpl w:val="F9A26772"/>
    <w:lvl w:ilvl="0">
      <w:start w:val="1"/>
      <w:numFmt w:val="bullet"/>
      <w:lvlText w:val=""/>
      <w:lvlJc w:val="left"/>
      <w:pPr>
        <w:ind w:left="360" w:hanging="360"/>
      </w:pPr>
      <w:rPr>
        <w:rFonts w:ascii="Wingdings" w:hAnsi="Wingding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075A85"/>
    <w:multiLevelType w:val="hybridMultilevel"/>
    <w:tmpl w:val="C1D6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66D74"/>
    <w:multiLevelType w:val="hybridMultilevel"/>
    <w:tmpl w:val="5512E7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36E5C"/>
    <w:multiLevelType w:val="multilevel"/>
    <w:tmpl w:val="21728EA0"/>
    <w:lvl w:ilvl="0">
      <w:start w:val="4"/>
      <w:numFmt w:val="decimal"/>
      <w:lvlText w:val="%1"/>
      <w:lvlJc w:val="left"/>
      <w:pPr>
        <w:tabs>
          <w:tab w:val="num" w:pos="360"/>
        </w:tabs>
        <w:ind w:left="360" w:hanging="360"/>
      </w:pPr>
      <w:rPr>
        <w:i w:val="0"/>
      </w:rPr>
    </w:lvl>
    <w:lvl w:ilvl="1">
      <w:start w:val="1"/>
      <w:numFmt w:val="decimal"/>
      <w:lvlText w:val="%2."/>
      <w:lvlJc w:val="left"/>
      <w:pPr>
        <w:tabs>
          <w:tab w:val="num" w:pos="928"/>
        </w:tabs>
        <w:ind w:left="928" w:hanging="360"/>
      </w:pPr>
      <w:rPr>
        <w:i w:val="0"/>
      </w:rPr>
    </w:lvl>
    <w:lvl w:ilvl="2">
      <w:start w:val="1"/>
      <w:numFmt w:val="decimal"/>
      <w:lvlText w:val="%1.%2.%3"/>
      <w:lvlJc w:val="left"/>
      <w:pPr>
        <w:tabs>
          <w:tab w:val="num" w:pos="2138"/>
        </w:tabs>
        <w:ind w:left="2138" w:hanging="720"/>
      </w:pPr>
      <w:rPr>
        <w:i w:val="0"/>
      </w:rPr>
    </w:lvl>
    <w:lvl w:ilvl="3">
      <w:start w:val="1"/>
      <w:numFmt w:val="decimal"/>
      <w:lvlText w:val="%1.%2.%3.%4"/>
      <w:lvlJc w:val="left"/>
      <w:pPr>
        <w:tabs>
          <w:tab w:val="num" w:pos="3207"/>
        </w:tabs>
        <w:ind w:left="3207" w:hanging="1080"/>
      </w:pPr>
      <w:rPr>
        <w:i w:val="0"/>
      </w:rPr>
    </w:lvl>
    <w:lvl w:ilvl="4">
      <w:start w:val="1"/>
      <w:numFmt w:val="decimal"/>
      <w:lvlText w:val="%1.%2.%3.%4.%5"/>
      <w:lvlJc w:val="left"/>
      <w:pPr>
        <w:tabs>
          <w:tab w:val="num" w:pos="3916"/>
        </w:tabs>
        <w:ind w:left="3916" w:hanging="1080"/>
      </w:pPr>
      <w:rPr>
        <w:i w:val="0"/>
      </w:rPr>
    </w:lvl>
    <w:lvl w:ilvl="5">
      <w:start w:val="1"/>
      <w:numFmt w:val="decimal"/>
      <w:lvlText w:val="%1.%2.%3.%4.%5.%6"/>
      <w:lvlJc w:val="left"/>
      <w:pPr>
        <w:tabs>
          <w:tab w:val="num" w:pos="4985"/>
        </w:tabs>
        <w:ind w:left="4985" w:hanging="1440"/>
      </w:pPr>
      <w:rPr>
        <w:i w:val="0"/>
      </w:rPr>
    </w:lvl>
    <w:lvl w:ilvl="6">
      <w:start w:val="1"/>
      <w:numFmt w:val="decimal"/>
      <w:lvlText w:val="%1.%2.%3.%4.%5.%6.%7"/>
      <w:lvlJc w:val="left"/>
      <w:pPr>
        <w:tabs>
          <w:tab w:val="num" w:pos="5694"/>
        </w:tabs>
        <w:ind w:left="5694" w:hanging="1440"/>
      </w:pPr>
      <w:rPr>
        <w:i w:val="0"/>
      </w:rPr>
    </w:lvl>
    <w:lvl w:ilvl="7">
      <w:start w:val="1"/>
      <w:numFmt w:val="decimal"/>
      <w:lvlText w:val="%1.%2.%3.%4.%5.%6.%7.%8"/>
      <w:lvlJc w:val="left"/>
      <w:pPr>
        <w:tabs>
          <w:tab w:val="num" w:pos="6763"/>
        </w:tabs>
        <w:ind w:left="6763" w:hanging="1800"/>
      </w:pPr>
      <w:rPr>
        <w:i w:val="0"/>
      </w:rPr>
    </w:lvl>
    <w:lvl w:ilvl="8">
      <w:start w:val="1"/>
      <w:numFmt w:val="decimal"/>
      <w:lvlText w:val="%1.%2.%3.%4.%5.%6.%7.%8.%9"/>
      <w:lvlJc w:val="left"/>
      <w:pPr>
        <w:tabs>
          <w:tab w:val="num" w:pos="7472"/>
        </w:tabs>
        <w:ind w:left="7472" w:hanging="1800"/>
      </w:pPr>
      <w:rPr>
        <w:i w:val="0"/>
      </w:rPr>
    </w:lvl>
  </w:abstractNum>
  <w:abstractNum w:abstractNumId="5" w15:restartNumberingAfterBreak="0">
    <w:nsid w:val="20E816EA"/>
    <w:multiLevelType w:val="hybridMultilevel"/>
    <w:tmpl w:val="9304A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F01C3B"/>
    <w:multiLevelType w:val="hybridMultilevel"/>
    <w:tmpl w:val="073AB5B6"/>
    <w:lvl w:ilvl="0" w:tplc="08090001">
      <w:start w:val="1"/>
      <w:numFmt w:val="bullet"/>
      <w:lvlText w:val=""/>
      <w:lvlJc w:val="left"/>
      <w:pPr>
        <w:ind w:left="360" w:hanging="360"/>
      </w:pPr>
      <w:rPr>
        <w:rFonts w:ascii="Symbol" w:hAnsi="Symbol" w:hint="default"/>
      </w:rPr>
    </w:lvl>
    <w:lvl w:ilvl="1" w:tplc="1AEE8C2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0C3DA8"/>
    <w:multiLevelType w:val="hybridMultilevel"/>
    <w:tmpl w:val="8B3639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507C62"/>
    <w:multiLevelType w:val="hybridMultilevel"/>
    <w:tmpl w:val="1C8440F2"/>
    <w:lvl w:ilvl="0" w:tplc="86A86BCE">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E25553"/>
    <w:multiLevelType w:val="hybridMultilevel"/>
    <w:tmpl w:val="27F655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017FBD"/>
    <w:multiLevelType w:val="hybridMultilevel"/>
    <w:tmpl w:val="B380D1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470527"/>
    <w:multiLevelType w:val="hybridMultilevel"/>
    <w:tmpl w:val="500C7534"/>
    <w:lvl w:ilvl="0" w:tplc="1822446C">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844C6B"/>
    <w:multiLevelType w:val="hybridMultilevel"/>
    <w:tmpl w:val="C1B00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7F24AA2"/>
    <w:multiLevelType w:val="hybridMultilevel"/>
    <w:tmpl w:val="CB02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867C4"/>
    <w:multiLevelType w:val="hybridMultilevel"/>
    <w:tmpl w:val="2208119A"/>
    <w:lvl w:ilvl="0" w:tplc="08090005">
      <w:start w:val="1"/>
      <w:numFmt w:val="bullet"/>
      <w:lvlText w:val=""/>
      <w:lvlJc w:val="left"/>
      <w:pPr>
        <w:ind w:left="360" w:hanging="360"/>
      </w:pPr>
      <w:rPr>
        <w:rFonts w:ascii="Wingdings" w:hAnsi="Wingdings" w:hint="default"/>
      </w:rPr>
    </w:lvl>
    <w:lvl w:ilvl="1" w:tplc="1AEE8C2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8342A8"/>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B034E96"/>
    <w:multiLevelType w:val="hybridMultilevel"/>
    <w:tmpl w:val="0E788862"/>
    <w:lvl w:ilvl="0" w:tplc="08090005">
      <w:start w:val="1"/>
      <w:numFmt w:val="bullet"/>
      <w:lvlText w:val=""/>
      <w:lvlJc w:val="left"/>
      <w:pPr>
        <w:ind w:left="360" w:hanging="360"/>
      </w:pPr>
      <w:rPr>
        <w:rFonts w:ascii="Wingdings" w:hAnsi="Wingdings" w:hint="default"/>
      </w:rPr>
    </w:lvl>
    <w:lvl w:ilvl="1" w:tplc="1AEE8C2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8C11D5"/>
    <w:multiLevelType w:val="hybridMultilevel"/>
    <w:tmpl w:val="434C1B50"/>
    <w:lvl w:ilvl="0" w:tplc="EFE60662">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D932ED"/>
    <w:multiLevelType w:val="hybridMultilevel"/>
    <w:tmpl w:val="E8C4580C"/>
    <w:lvl w:ilvl="0" w:tplc="7C7C2ACC">
      <w:start w:val="1"/>
      <w:numFmt w:val="decimal"/>
      <w:lvlText w:val="%1."/>
      <w:lvlJc w:val="left"/>
      <w:pPr>
        <w:ind w:left="36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5D7285"/>
    <w:multiLevelType w:val="hybridMultilevel"/>
    <w:tmpl w:val="89DE8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97382B"/>
    <w:multiLevelType w:val="hybridMultilevel"/>
    <w:tmpl w:val="035E88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858CE"/>
    <w:multiLevelType w:val="hybridMultilevel"/>
    <w:tmpl w:val="338609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rFonts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B43F73"/>
    <w:multiLevelType w:val="hybridMultilevel"/>
    <w:tmpl w:val="CF92C972"/>
    <w:lvl w:ilvl="0" w:tplc="ADA2CCD0">
      <w:start w:val="1"/>
      <w:numFmt w:val="decimal"/>
      <w:lvlText w:val="%1."/>
      <w:lvlJc w:val="left"/>
      <w:pPr>
        <w:ind w:left="36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EE3028"/>
    <w:multiLevelType w:val="hybridMultilevel"/>
    <w:tmpl w:val="63985A74"/>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4B7128"/>
    <w:multiLevelType w:val="hybridMultilevel"/>
    <w:tmpl w:val="432E95F8"/>
    <w:lvl w:ilvl="0" w:tplc="F3ACD3E6">
      <w:start w:val="1"/>
      <w:numFmt w:val="decimal"/>
      <w:lvlText w:val="%1."/>
      <w:lvlJc w:val="left"/>
      <w:pPr>
        <w:ind w:left="360" w:hanging="360"/>
      </w:pPr>
      <w:rPr>
        <w:rFonts w:ascii="Arial" w:eastAsiaTheme="minorHAnsi" w:hAnsi="Arial" w:cs="Arial"/>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21"/>
  </w:num>
  <w:num w:numId="4">
    <w:abstractNumId w:val="14"/>
  </w:num>
  <w:num w:numId="5">
    <w:abstractNumId w:val="9"/>
  </w:num>
  <w:num w:numId="6">
    <w:abstractNumId w:val="3"/>
  </w:num>
  <w:num w:numId="7">
    <w:abstractNumId w:val="8"/>
  </w:num>
  <w:num w:numId="8">
    <w:abstractNumId w:val="11"/>
  </w:num>
  <w:num w:numId="9">
    <w:abstractNumId w:val="10"/>
  </w:num>
  <w:num w:numId="10">
    <w:abstractNumId w:val="13"/>
  </w:num>
  <w:num w:numId="11">
    <w:abstractNumId w:val="7"/>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0"/>
  </w:num>
  <w:num w:numId="16">
    <w:abstractNumId w:val="7"/>
  </w:num>
  <w:num w:numId="17">
    <w:abstractNumId w:val="17"/>
  </w:num>
  <w:num w:numId="18">
    <w:abstractNumId w:val="2"/>
  </w:num>
  <w:num w:numId="19">
    <w:abstractNumId w:val="23"/>
  </w:num>
  <w:num w:numId="20">
    <w:abstractNumId w:val="18"/>
  </w:num>
  <w:num w:numId="21">
    <w:abstractNumId w:val="25"/>
  </w:num>
  <w:num w:numId="22">
    <w:abstractNumId w:val="15"/>
  </w:num>
  <w:num w:numId="23">
    <w:abstractNumId w:val="24"/>
  </w:num>
  <w:num w:numId="24">
    <w:abstractNumId w:val="0"/>
  </w:num>
  <w:num w:numId="25">
    <w:abstractNumId w:val="1"/>
  </w:num>
  <w:num w:numId="26">
    <w:abstractNumId w:val="6"/>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83"/>
    <w:rsid w:val="00001FC1"/>
    <w:rsid w:val="00007B54"/>
    <w:rsid w:val="00012F7D"/>
    <w:rsid w:val="00014209"/>
    <w:rsid w:val="00014DE3"/>
    <w:rsid w:val="00023369"/>
    <w:rsid w:val="00031AB6"/>
    <w:rsid w:val="00035D1E"/>
    <w:rsid w:val="000502FC"/>
    <w:rsid w:val="000522A7"/>
    <w:rsid w:val="00053A70"/>
    <w:rsid w:val="000707BD"/>
    <w:rsid w:val="00086D6B"/>
    <w:rsid w:val="000B312D"/>
    <w:rsid w:val="000B5BFD"/>
    <w:rsid w:val="000D0613"/>
    <w:rsid w:val="000E0F94"/>
    <w:rsid w:val="000E17F9"/>
    <w:rsid w:val="000E1B77"/>
    <w:rsid w:val="00113729"/>
    <w:rsid w:val="001147BC"/>
    <w:rsid w:val="0013146D"/>
    <w:rsid w:val="00164684"/>
    <w:rsid w:val="00181643"/>
    <w:rsid w:val="00192750"/>
    <w:rsid w:val="00192B4C"/>
    <w:rsid w:val="001970C1"/>
    <w:rsid w:val="001C1306"/>
    <w:rsid w:val="001E11DF"/>
    <w:rsid w:val="001F0BA9"/>
    <w:rsid w:val="001F3D4F"/>
    <w:rsid w:val="00203AB8"/>
    <w:rsid w:val="002254DD"/>
    <w:rsid w:val="002301CB"/>
    <w:rsid w:val="00247526"/>
    <w:rsid w:val="002627EC"/>
    <w:rsid w:val="00266243"/>
    <w:rsid w:val="00271398"/>
    <w:rsid w:val="00281742"/>
    <w:rsid w:val="002914AB"/>
    <w:rsid w:val="002A0647"/>
    <w:rsid w:val="002A7B78"/>
    <w:rsid w:val="002B3408"/>
    <w:rsid w:val="002C217B"/>
    <w:rsid w:val="002E55C7"/>
    <w:rsid w:val="002E7F51"/>
    <w:rsid w:val="002F3758"/>
    <w:rsid w:val="00306083"/>
    <w:rsid w:val="00317131"/>
    <w:rsid w:val="003423C4"/>
    <w:rsid w:val="00346122"/>
    <w:rsid w:val="00351ADC"/>
    <w:rsid w:val="003556D5"/>
    <w:rsid w:val="00360FCA"/>
    <w:rsid w:val="00377DED"/>
    <w:rsid w:val="003836D3"/>
    <w:rsid w:val="003A5449"/>
    <w:rsid w:val="003D1A66"/>
    <w:rsid w:val="003D1B6D"/>
    <w:rsid w:val="003D32F0"/>
    <w:rsid w:val="003E291F"/>
    <w:rsid w:val="00423D34"/>
    <w:rsid w:val="0047457B"/>
    <w:rsid w:val="0048793C"/>
    <w:rsid w:val="004966B8"/>
    <w:rsid w:val="004A05D8"/>
    <w:rsid w:val="004B5616"/>
    <w:rsid w:val="004C654D"/>
    <w:rsid w:val="004E4C2B"/>
    <w:rsid w:val="004F52E9"/>
    <w:rsid w:val="00502615"/>
    <w:rsid w:val="005037BE"/>
    <w:rsid w:val="005040D1"/>
    <w:rsid w:val="00504C7C"/>
    <w:rsid w:val="00505E26"/>
    <w:rsid w:val="00511E2B"/>
    <w:rsid w:val="0051630A"/>
    <w:rsid w:val="0051766D"/>
    <w:rsid w:val="00535227"/>
    <w:rsid w:val="00535ED5"/>
    <w:rsid w:val="00536F8A"/>
    <w:rsid w:val="005616FC"/>
    <w:rsid w:val="0057752F"/>
    <w:rsid w:val="00580E52"/>
    <w:rsid w:val="00582E99"/>
    <w:rsid w:val="005830BD"/>
    <w:rsid w:val="0059099D"/>
    <w:rsid w:val="005A0E7B"/>
    <w:rsid w:val="005A2F1A"/>
    <w:rsid w:val="005B0FC6"/>
    <w:rsid w:val="005B3017"/>
    <w:rsid w:val="005D3307"/>
    <w:rsid w:val="005E2FA1"/>
    <w:rsid w:val="005E3A02"/>
    <w:rsid w:val="005E61CF"/>
    <w:rsid w:val="00603B98"/>
    <w:rsid w:val="006057F0"/>
    <w:rsid w:val="006070A9"/>
    <w:rsid w:val="00615929"/>
    <w:rsid w:val="006256E9"/>
    <w:rsid w:val="00625D07"/>
    <w:rsid w:val="0063304C"/>
    <w:rsid w:val="006538B0"/>
    <w:rsid w:val="00653C41"/>
    <w:rsid w:val="006552B6"/>
    <w:rsid w:val="00667E1A"/>
    <w:rsid w:val="00671FC5"/>
    <w:rsid w:val="0068777F"/>
    <w:rsid w:val="00691A6D"/>
    <w:rsid w:val="00695FED"/>
    <w:rsid w:val="006A2B89"/>
    <w:rsid w:val="006A5F35"/>
    <w:rsid w:val="006C49EA"/>
    <w:rsid w:val="006D4E77"/>
    <w:rsid w:val="006E0944"/>
    <w:rsid w:val="006E7DF8"/>
    <w:rsid w:val="006F4928"/>
    <w:rsid w:val="007039B8"/>
    <w:rsid w:val="00706863"/>
    <w:rsid w:val="0072125A"/>
    <w:rsid w:val="00723513"/>
    <w:rsid w:val="00723D4D"/>
    <w:rsid w:val="00747F1A"/>
    <w:rsid w:val="00756010"/>
    <w:rsid w:val="00765FE5"/>
    <w:rsid w:val="00772D90"/>
    <w:rsid w:val="00774603"/>
    <w:rsid w:val="00777BAF"/>
    <w:rsid w:val="007A4B03"/>
    <w:rsid w:val="007A78F6"/>
    <w:rsid w:val="007B0FE7"/>
    <w:rsid w:val="007B6FCD"/>
    <w:rsid w:val="007B74D4"/>
    <w:rsid w:val="007C3671"/>
    <w:rsid w:val="007D6106"/>
    <w:rsid w:val="007E575F"/>
    <w:rsid w:val="007E57D6"/>
    <w:rsid w:val="007E628A"/>
    <w:rsid w:val="008051C5"/>
    <w:rsid w:val="00820278"/>
    <w:rsid w:val="008371B3"/>
    <w:rsid w:val="008470DF"/>
    <w:rsid w:val="00851527"/>
    <w:rsid w:val="008650E8"/>
    <w:rsid w:val="00871165"/>
    <w:rsid w:val="00875522"/>
    <w:rsid w:val="008B138C"/>
    <w:rsid w:val="008B479A"/>
    <w:rsid w:val="008C6018"/>
    <w:rsid w:val="008D5AF0"/>
    <w:rsid w:val="008D5FCC"/>
    <w:rsid w:val="008E6CF2"/>
    <w:rsid w:val="008F1089"/>
    <w:rsid w:val="009113B3"/>
    <w:rsid w:val="0091546E"/>
    <w:rsid w:val="009200F2"/>
    <w:rsid w:val="00930D67"/>
    <w:rsid w:val="00940C52"/>
    <w:rsid w:val="00970EF0"/>
    <w:rsid w:val="00971FFA"/>
    <w:rsid w:val="00977107"/>
    <w:rsid w:val="0097757D"/>
    <w:rsid w:val="009851F9"/>
    <w:rsid w:val="009939D4"/>
    <w:rsid w:val="009A0415"/>
    <w:rsid w:val="009A1C9B"/>
    <w:rsid w:val="009A40E9"/>
    <w:rsid w:val="009A50C9"/>
    <w:rsid w:val="009B03C3"/>
    <w:rsid w:val="009B5999"/>
    <w:rsid w:val="009C1EBD"/>
    <w:rsid w:val="009D3AA5"/>
    <w:rsid w:val="009D7D30"/>
    <w:rsid w:val="009E60C2"/>
    <w:rsid w:val="009E6BA5"/>
    <w:rsid w:val="009E7F5B"/>
    <w:rsid w:val="009F56C4"/>
    <w:rsid w:val="00A024E4"/>
    <w:rsid w:val="00A10B20"/>
    <w:rsid w:val="00A12240"/>
    <w:rsid w:val="00A127FA"/>
    <w:rsid w:val="00A146B4"/>
    <w:rsid w:val="00A21DDC"/>
    <w:rsid w:val="00A41353"/>
    <w:rsid w:val="00A66BC7"/>
    <w:rsid w:val="00A7428D"/>
    <w:rsid w:val="00A868F4"/>
    <w:rsid w:val="00A96810"/>
    <w:rsid w:val="00AA700A"/>
    <w:rsid w:val="00AB54F6"/>
    <w:rsid w:val="00AC05BD"/>
    <w:rsid w:val="00AC4A1B"/>
    <w:rsid w:val="00AC6395"/>
    <w:rsid w:val="00B1263D"/>
    <w:rsid w:val="00B16FCF"/>
    <w:rsid w:val="00B275BA"/>
    <w:rsid w:val="00B31AB4"/>
    <w:rsid w:val="00B619C5"/>
    <w:rsid w:val="00B630C5"/>
    <w:rsid w:val="00B810F6"/>
    <w:rsid w:val="00B859AF"/>
    <w:rsid w:val="00B86093"/>
    <w:rsid w:val="00B86A79"/>
    <w:rsid w:val="00B91CFC"/>
    <w:rsid w:val="00BB1978"/>
    <w:rsid w:val="00BB7DEA"/>
    <w:rsid w:val="00BD7D1D"/>
    <w:rsid w:val="00C0227A"/>
    <w:rsid w:val="00C05D88"/>
    <w:rsid w:val="00C14DFC"/>
    <w:rsid w:val="00C3458A"/>
    <w:rsid w:val="00C5172A"/>
    <w:rsid w:val="00C53BDC"/>
    <w:rsid w:val="00C56C5A"/>
    <w:rsid w:val="00C5719B"/>
    <w:rsid w:val="00C721D0"/>
    <w:rsid w:val="00C72E64"/>
    <w:rsid w:val="00C754A4"/>
    <w:rsid w:val="00C85971"/>
    <w:rsid w:val="00C902F3"/>
    <w:rsid w:val="00CA1363"/>
    <w:rsid w:val="00CA273C"/>
    <w:rsid w:val="00CC64B6"/>
    <w:rsid w:val="00CC7640"/>
    <w:rsid w:val="00CD0F70"/>
    <w:rsid w:val="00CE186D"/>
    <w:rsid w:val="00CE1A17"/>
    <w:rsid w:val="00CE22F2"/>
    <w:rsid w:val="00CF2B9C"/>
    <w:rsid w:val="00CF6ADA"/>
    <w:rsid w:val="00D14575"/>
    <w:rsid w:val="00D36D5F"/>
    <w:rsid w:val="00D4427F"/>
    <w:rsid w:val="00D56345"/>
    <w:rsid w:val="00D7794F"/>
    <w:rsid w:val="00D8619A"/>
    <w:rsid w:val="00DA3B4E"/>
    <w:rsid w:val="00DA6D37"/>
    <w:rsid w:val="00E07672"/>
    <w:rsid w:val="00E3080C"/>
    <w:rsid w:val="00E33631"/>
    <w:rsid w:val="00E41FEF"/>
    <w:rsid w:val="00E63F3B"/>
    <w:rsid w:val="00E82791"/>
    <w:rsid w:val="00E91940"/>
    <w:rsid w:val="00EB3FC3"/>
    <w:rsid w:val="00EC5A3E"/>
    <w:rsid w:val="00EC7733"/>
    <w:rsid w:val="00ED3D9D"/>
    <w:rsid w:val="00EE377E"/>
    <w:rsid w:val="00EE4D30"/>
    <w:rsid w:val="00EF0F2A"/>
    <w:rsid w:val="00F06392"/>
    <w:rsid w:val="00F10AA0"/>
    <w:rsid w:val="00F21C7A"/>
    <w:rsid w:val="00F232A9"/>
    <w:rsid w:val="00F45B8E"/>
    <w:rsid w:val="00F460BE"/>
    <w:rsid w:val="00F52799"/>
    <w:rsid w:val="00F558EA"/>
    <w:rsid w:val="00F64425"/>
    <w:rsid w:val="00F7421C"/>
    <w:rsid w:val="00F74C19"/>
    <w:rsid w:val="00F84076"/>
    <w:rsid w:val="00F94BF9"/>
    <w:rsid w:val="00FA008C"/>
    <w:rsid w:val="00FA11A4"/>
    <w:rsid w:val="00FA6174"/>
    <w:rsid w:val="00FB204E"/>
    <w:rsid w:val="00FB260F"/>
    <w:rsid w:val="00FB73E0"/>
    <w:rsid w:val="00FC1DAD"/>
    <w:rsid w:val="00FD6744"/>
    <w:rsid w:val="00FD7C16"/>
    <w:rsid w:val="00FF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59E065-BC95-4308-9CC8-6A178DC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58"/>
    <w:rPr>
      <w:rFonts w:ascii="Calibri" w:eastAsia="Calibri" w:hAnsi="Calibri" w:cs="Times New Roman"/>
    </w:rPr>
  </w:style>
  <w:style w:type="paragraph" w:styleId="Heading1">
    <w:name w:val="heading 1"/>
    <w:basedOn w:val="Normal"/>
    <w:next w:val="Normal"/>
    <w:link w:val="Heading1Char"/>
    <w:uiPriority w:val="1"/>
    <w:qFormat/>
    <w:rsid w:val="009D3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24752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6E09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247526"/>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semiHidden/>
    <w:unhideWhenUsed/>
    <w:qFormat/>
    <w:rsid w:val="00AC639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6083"/>
    <w:pPr>
      <w:ind w:left="720"/>
      <w:contextualSpacing/>
    </w:pPr>
  </w:style>
  <w:style w:type="paragraph" w:styleId="Header">
    <w:name w:val="header"/>
    <w:basedOn w:val="Normal"/>
    <w:link w:val="HeaderChar"/>
    <w:uiPriority w:val="99"/>
    <w:unhideWhenUsed/>
    <w:rsid w:val="00306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083"/>
  </w:style>
  <w:style w:type="paragraph" w:styleId="Footer">
    <w:name w:val="footer"/>
    <w:basedOn w:val="Normal"/>
    <w:link w:val="FooterChar"/>
    <w:uiPriority w:val="99"/>
    <w:unhideWhenUsed/>
    <w:rsid w:val="00306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083"/>
  </w:style>
  <w:style w:type="paragraph" w:styleId="BalloonText">
    <w:name w:val="Balloon Text"/>
    <w:basedOn w:val="Normal"/>
    <w:link w:val="BalloonTextChar"/>
    <w:uiPriority w:val="99"/>
    <w:semiHidden/>
    <w:unhideWhenUsed/>
    <w:rsid w:val="0030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83"/>
    <w:rPr>
      <w:rFonts w:ascii="Tahoma" w:hAnsi="Tahoma" w:cs="Tahoma"/>
      <w:sz w:val="16"/>
      <w:szCs w:val="16"/>
    </w:rPr>
  </w:style>
  <w:style w:type="character" w:customStyle="1" w:styleId="Heading2Char">
    <w:name w:val="Heading 2 Char"/>
    <w:basedOn w:val="DefaultParagraphFont"/>
    <w:link w:val="Heading2"/>
    <w:uiPriority w:val="1"/>
    <w:rsid w:val="00247526"/>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247526"/>
    <w:rPr>
      <w:rFonts w:ascii="Cambria" w:eastAsia="Times New Roman" w:hAnsi="Cambria" w:cs="Times New Roman"/>
      <w:b/>
      <w:bCs/>
      <w:i/>
      <w:iCs/>
      <w:color w:val="4F81BD"/>
    </w:rPr>
  </w:style>
  <w:style w:type="paragraph" w:styleId="Title">
    <w:name w:val="Title"/>
    <w:basedOn w:val="Normal"/>
    <w:next w:val="Normal"/>
    <w:link w:val="TitleChar"/>
    <w:qFormat/>
    <w:rsid w:val="002475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247526"/>
    <w:rPr>
      <w:rFonts w:ascii="Cambria" w:eastAsia="Times New Roman" w:hAnsi="Cambria" w:cs="Times New Roman"/>
      <w:color w:val="17365D"/>
      <w:spacing w:val="5"/>
      <w:kern w:val="28"/>
      <w:sz w:val="52"/>
      <w:szCs w:val="52"/>
    </w:rPr>
  </w:style>
  <w:style w:type="paragraph" w:styleId="NoSpacing">
    <w:name w:val="No Spacing"/>
    <w:uiPriority w:val="99"/>
    <w:qFormat/>
    <w:rsid w:val="0024752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247526"/>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uiPriority w:val="1"/>
    <w:rsid w:val="00247526"/>
    <w:rPr>
      <w:rFonts w:ascii="Arial" w:eastAsia="Times New Roman" w:hAnsi="Arial" w:cs="Times New Roman"/>
      <w:szCs w:val="20"/>
    </w:rPr>
  </w:style>
  <w:style w:type="paragraph" w:styleId="NormalWeb">
    <w:name w:val="Normal (Web)"/>
    <w:basedOn w:val="Normal"/>
    <w:uiPriority w:val="99"/>
    <w:rsid w:val="00247526"/>
    <w:pPr>
      <w:spacing w:before="100" w:beforeAutospacing="1" w:after="100" w:afterAutospacing="1" w:line="240" w:lineRule="auto"/>
    </w:pPr>
    <w:rPr>
      <w:rFonts w:ascii="Times New Roman" w:eastAsia="Times New Roman" w:hAnsi="Times New Roman"/>
      <w:sz w:val="24"/>
      <w:szCs w:val="24"/>
      <w:lang w:val="en-US"/>
    </w:rPr>
  </w:style>
  <w:style w:type="paragraph" w:styleId="BodyText2">
    <w:name w:val="Body Text 2"/>
    <w:basedOn w:val="Normal"/>
    <w:link w:val="BodyText2Char"/>
    <w:uiPriority w:val="99"/>
    <w:unhideWhenUsed/>
    <w:rsid w:val="00247526"/>
    <w:pPr>
      <w:spacing w:after="120" w:line="480" w:lineRule="auto"/>
    </w:pPr>
  </w:style>
  <w:style w:type="character" w:customStyle="1" w:styleId="BodyText2Char">
    <w:name w:val="Body Text 2 Char"/>
    <w:basedOn w:val="DefaultParagraphFont"/>
    <w:link w:val="BodyText2"/>
    <w:uiPriority w:val="99"/>
    <w:rsid w:val="00247526"/>
    <w:rPr>
      <w:rFonts w:ascii="Calibri" w:eastAsia="Calibri" w:hAnsi="Calibri" w:cs="Times New Roman"/>
    </w:rPr>
  </w:style>
  <w:style w:type="paragraph" w:customStyle="1" w:styleId="Title16pt">
    <w:name w:val="Title 16 pt"/>
    <w:basedOn w:val="Title"/>
    <w:rsid w:val="00247526"/>
    <w:pPr>
      <w:keepNext/>
      <w:pBdr>
        <w:bottom w:val="none" w:sz="0" w:space="0" w:color="auto"/>
      </w:pBdr>
      <w:spacing w:before="240" w:after="240"/>
      <w:contextualSpacing w:val="0"/>
      <w:jc w:val="center"/>
      <w:outlineLvl w:val="0"/>
    </w:pPr>
    <w:rPr>
      <w:rFonts w:ascii="Arial" w:hAnsi="Arial" w:cs="Arial"/>
      <w:b/>
      <w:bCs/>
      <w:color w:val="auto"/>
      <w:spacing w:val="0"/>
      <w:sz w:val="32"/>
      <w:szCs w:val="32"/>
    </w:rPr>
  </w:style>
  <w:style w:type="paragraph" w:customStyle="1" w:styleId="TableParagraph">
    <w:name w:val="Table Paragraph"/>
    <w:basedOn w:val="Normal"/>
    <w:uiPriority w:val="1"/>
    <w:qFormat/>
    <w:rsid w:val="00625D07"/>
    <w:pPr>
      <w:widowControl w:val="0"/>
      <w:spacing w:after="0" w:line="240" w:lineRule="auto"/>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1"/>
    <w:rsid w:val="009D3AA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09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95FED"/>
    <w:rPr>
      <w:color w:val="0000FF" w:themeColor="hyperlink"/>
      <w:u w:val="single"/>
    </w:rPr>
  </w:style>
  <w:style w:type="character" w:styleId="FollowedHyperlink">
    <w:name w:val="FollowedHyperlink"/>
    <w:basedOn w:val="DefaultParagraphFont"/>
    <w:uiPriority w:val="99"/>
    <w:semiHidden/>
    <w:unhideWhenUsed/>
    <w:rsid w:val="00695FED"/>
    <w:rPr>
      <w:color w:val="800080" w:themeColor="followedHyperlink"/>
      <w:u w:val="single"/>
    </w:rPr>
  </w:style>
  <w:style w:type="character" w:customStyle="1" w:styleId="Heading7Char">
    <w:name w:val="Heading 7 Char"/>
    <w:basedOn w:val="DefaultParagraphFont"/>
    <w:link w:val="Heading7"/>
    <w:uiPriority w:val="9"/>
    <w:semiHidden/>
    <w:rsid w:val="00AC6395"/>
    <w:rPr>
      <w:rFonts w:ascii="Calibri" w:eastAsia="Times New Roman" w:hAnsi="Calibri" w:cs="Times New Roman"/>
      <w:sz w:val="24"/>
      <w:szCs w:val="24"/>
    </w:rPr>
  </w:style>
  <w:style w:type="numbering" w:customStyle="1" w:styleId="NoList1">
    <w:name w:val="No List1"/>
    <w:next w:val="NoList"/>
    <w:uiPriority w:val="99"/>
    <w:semiHidden/>
    <w:unhideWhenUsed/>
    <w:rsid w:val="00AC6395"/>
  </w:style>
  <w:style w:type="character" w:styleId="CommentReference">
    <w:name w:val="annotation reference"/>
    <w:basedOn w:val="DefaultParagraphFont"/>
    <w:uiPriority w:val="99"/>
    <w:semiHidden/>
    <w:unhideWhenUsed/>
    <w:rsid w:val="00AC6395"/>
    <w:rPr>
      <w:sz w:val="16"/>
      <w:szCs w:val="16"/>
    </w:rPr>
  </w:style>
  <w:style w:type="paragraph" w:customStyle="1" w:styleId="CommentText1">
    <w:name w:val="Comment Text1"/>
    <w:basedOn w:val="Normal"/>
    <w:next w:val="CommentText"/>
    <w:link w:val="CommentTextChar"/>
    <w:uiPriority w:val="99"/>
    <w:semiHidden/>
    <w:unhideWhenUsed/>
    <w:rsid w:val="00AC6395"/>
    <w:pPr>
      <w:widowControl w:val="0"/>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AC6395"/>
    <w:rPr>
      <w:sz w:val="20"/>
      <w:szCs w:val="20"/>
    </w:rPr>
  </w:style>
  <w:style w:type="paragraph" w:customStyle="1" w:styleId="CommentSubject1">
    <w:name w:val="Comment Subject1"/>
    <w:basedOn w:val="CommentText"/>
    <w:next w:val="CommentText"/>
    <w:uiPriority w:val="99"/>
    <w:semiHidden/>
    <w:unhideWhenUsed/>
    <w:rsid w:val="00AC6395"/>
    <w:pPr>
      <w:widowControl w:val="0"/>
      <w:spacing w:after="0"/>
    </w:pPr>
    <w:rPr>
      <w:b/>
      <w:bCs/>
      <w:lang w:val="en-US"/>
    </w:rPr>
  </w:style>
  <w:style w:type="character" w:customStyle="1" w:styleId="CommentSubjectChar">
    <w:name w:val="Comment Subject Char"/>
    <w:basedOn w:val="CommentTextChar"/>
    <w:link w:val="CommentSubject"/>
    <w:uiPriority w:val="99"/>
    <w:semiHidden/>
    <w:rsid w:val="00AC6395"/>
    <w:rPr>
      <w:b/>
      <w:bCs/>
      <w:sz w:val="20"/>
      <w:szCs w:val="20"/>
    </w:rPr>
  </w:style>
  <w:style w:type="paragraph" w:customStyle="1" w:styleId="Default">
    <w:name w:val="Default"/>
    <w:rsid w:val="00AC639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TextIndent21">
    <w:name w:val="Body Text Indent 21"/>
    <w:basedOn w:val="Normal"/>
    <w:next w:val="BodyTextIndent2"/>
    <w:link w:val="BodyTextIndent2Char"/>
    <w:unhideWhenUsed/>
    <w:rsid w:val="00AC6395"/>
    <w:pPr>
      <w:widowControl w:val="0"/>
      <w:spacing w:after="120" w:line="480" w:lineRule="auto"/>
      <w:ind w:left="283"/>
    </w:pPr>
    <w:rPr>
      <w:rFonts w:asciiTheme="minorHAnsi" w:eastAsiaTheme="minorHAnsi" w:hAnsiTheme="minorHAnsi" w:cstheme="minorBidi"/>
    </w:rPr>
  </w:style>
  <w:style w:type="character" w:customStyle="1" w:styleId="BodyTextIndent2Char">
    <w:name w:val="Body Text Indent 2 Char"/>
    <w:basedOn w:val="DefaultParagraphFont"/>
    <w:link w:val="BodyTextIndent21"/>
    <w:rsid w:val="00AC6395"/>
  </w:style>
  <w:style w:type="paragraph" w:styleId="BodyText3">
    <w:name w:val="Body Text 3"/>
    <w:basedOn w:val="Normal"/>
    <w:link w:val="BodyText3Char"/>
    <w:rsid w:val="00AC6395"/>
    <w:pPr>
      <w:spacing w:after="120" w:line="240" w:lineRule="auto"/>
    </w:pPr>
    <w:rPr>
      <w:rFonts w:ascii="Tahoma" w:eastAsia="Times New Roman" w:hAnsi="Tahoma"/>
      <w:sz w:val="16"/>
      <w:szCs w:val="16"/>
    </w:rPr>
  </w:style>
  <w:style w:type="character" w:customStyle="1" w:styleId="BodyText3Char">
    <w:name w:val="Body Text 3 Char"/>
    <w:basedOn w:val="DefaultParagraphFont"/>
    <w:link w:val="BodyText3"/>
    <w:rsid w:val="00AC6395"/>
    <w:rPr>
      <w:rFonts w:ascii="Tahoma" w:eastAsia="Times New Roman" w:hAnsi="Tahoma" w:cs="Times New Roman"/>
      <w:sz w:val="16"/>
      <w:szCs w:val="16"/>
    </w:rPr>
  </w:style>
  <w:style w:type="paragraph" w:styleId="BodyTextIndent3">
    <w:name w:val="Body Text Indent 3"/>
    <w:basedOn w:val="Normal"/>
    <w:link w:val="BodyTextIndent3Char"/>
    <w:rsid w:val="00AC6395"/>
    <w:pPr>
      <w:spacing w:after="120" w:line="240" w:lineRule="auto"/>
      <w:ind w:left="283"/>
    </w:pPr>
    <w:rPr>
      <w:rFonts w:ascii="Tahoma" w:eastAsia="Times New Roman" w:hAnsi="Tahoma"/>
      <w:sz w:val="16"/>
      <w:szCs w:val="16"/>
    </w:rPr>
  </w:style>
  <w:style w:type="character" w:customStyle="1" w:styleId="BodyTextIndent3Char">
    <w:name w:val="Body Text Indent 3 Char"/>
    <w:basedOn w:val="DefaultParagraphFont"/>
    <w:link w:val="BodyTextIndent3"/>
    <w:rsid w:val="00AC6395"/>
    <w:rPr>
      <w:rFonts w:ascii="Tahoma" w:eastAsia="Times New Roman" w:hAnsi="Tahoma" w:cs="Times New Roman"/>
      <w:sz w:val="16"/>
      <w:szCs w:val="16"/>
    </w:rPr>
  </w:style>
  <w:style w:type="paragraph" w:customStyle="1" w:styleId="PlainText1">
    <w:name w:val="Plain Text1"/>
    <w:basedOn w:val="Normal"/>
    <w:next w:val="PlainText"/>
    <w:link w:val="PlainTextChar"/>
    <w:uiPriority w:val="99"/>
    <w:unhideWhenUsed/>
    <w:rsid w:val="00AC6395"/>
    <w:pPr>
      <w:spacing w:after="0" w:line="240" w:lineRule="auto"/>
    </w:pPr>
    <w:rPr>
      <w:rFonts w:eastAsiaTheme="minorHAnsi"/>
    </w:rPr>
  </w:style>
  <w:style w:type="character" w:customStyle="1" w:styleId="PlainTextChar">
    <w:name w:val="Plain Text Char"/>
    <w:basedOn w:val="DefaultParagraphFont"/>
    <w:link w:val="PlainText1"/>
    <w:uiPriority w:val="99"/>
    <w:rsid w:val="00AC6395"/>
    <w:rPr>
      <w:rFonts w:ascii="Calibri" w:hAnsi="Calibri" w:cs="Times New Roman"/>
      <w:lang w:val="en-GB"/>
    </w:rPr>
  </w:style>
  <w:style w:type="paragraph" w:customStyle="1" w:styleId="BodyTextIndent1">
    <w:name w:val="Body Text Indent1"/>
    <w:basedOn w:val="Normal"/>
    <w:next w:val="BodyTextIndent"/>
    <w:link w:val="BodyTextIndentChar"/>
    <w:uiPriority w:val="99"/>
    <w:unhideWhenUsed/>
    <w:rsid w:val="00AC6395"/>
    <w:pPr>
      <w:widowControl w:val="0"/>
      <w:spacing w:after="120" w:line="240" w:lineRule="auto"/>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1"/>
    <w:uiPriority w:val="99"/>
    <w:rsid w:val="00AC6395"/>
  </w:style>
  <w:style w:type="numbering" w:customStyle="1" w:styleId="NoList11">
    <w:name w:val="No List11"/>
    <w:next w:val="NoList"/>
    <w:uiPriority w:val="99"/>
    <w:semiHidden/>
    <w:unhideWhenUsed/>
    <w:rsid w:val="00AC6395"/>
  </w:style>
  <w:style w:type="table" w:customStyle="1" w:styleId="TableGrid1">
    <w:name w:val="Table Grid1"/>
    <w:basedOn w:val="TableNormal"/>
    <w:next w:val="TableGrid"/>
    <w:uiPriority w:val="59"/>
    <w:rsid w:val="00AC6395"/>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AC6395"/>
    <w:pPr>
      <w:spacing w:line="240" w:lineRule="auto"/>
    </w:pPr>
    <w:rPr>
      <w:sz w:val="20"/>
      <w:szCs w:val="20"/>
    </w:rPr>
  </w:style>
  <w:style w:type="character" w:customStyle="1" w:styleId="CommentTextChar1">
    <w:name w:val="Comment Text Char1"/>
    <w:basedOn w:val="DefaultParagraphFont"/>
    <w:link w:val="CommentText"/>
    <w:uiPriority w:val="99"/>
    <w:semiHidden/>
    <w:rsid w:val="00AC63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6395"/>
    <w:rPr>
      <w:rFonts w:asciiTheme="minorHAnsi" w:eastAsiaTheme="minorHAnsi" w:hAnsiTheme="minorHAnsi" w:cstheme="minorBidi"/>
      <w:b/>
      <w:bCs/>
    </w:rPr>
  </w:style>
  <w:style w:type="character" w:customStyle="1" w:styleId="CommentSubjectChar1">
    <w:name w:val="Comment Subject Char1"/>
    <w:basedOn w:val="CommentTextChar1"/>
    <w:uiPriority w:val="99"/>
    <w:semiHidden/>
    <w:rsid w:val="00AC6395"/>
    <w:rPr>
      <w:rFonts w:ascii="Calibri" w:eastAsia="Calibri" w:hAnsi="Calibri" w:cs="Times New Roman"/>
      <w:b/>
      <w:bCs/>
      <w:sz w:val="20"/>
      <w:szCs w:val="20"/>
    </w:rPr>
  </w:style>
  <w:style w:type="paragraph" w:styleId="BodyTextIndent2">
    <w:name w:val="Body Text Indent 2"/>
    <w:basedOn w:val="Normal"/>
    <w:link w:val="BodyTextIndent2Char1"/>
    <w:uiPriority w:val="99"/>
    <w:semiHidden/>
    <w:unhideWhenUsed/>
    <w:rsid w:val="00AC6395"/>
    <w:pPr>
      <w:spacing w:after="120" w:line="480" w:lineRule="auto"/>
      <w:ind w:left="283"/>
    </w:pPr>
  </w:style>
  <w:style w:type="character" w:customStyle="1" w:styleId="BodyTextIndent2Char1">
    <w:name w:val="Body Text Indent 2 Char1"/>
    <w:basedOn w:val="DefaultParagraphFont"/>
    <w:link w:val="BodyTextIndent2"/>
    <w:uiPriority w:val="99"/>
    <w:semiHidden/>
    <w:rsid w:val="00AC6395"/>
    <w:rPr>
      <w:rFonts w:ascii="Calibri" w:eastAsia="Calibri" w:hAnsi="Calibri" w:cs="Times New Roman"/>
    </w:rPr>
  </w:style>
  <w:style w:type="paragraph" w:styleId="PlainText">
    <w:name w:val="Plain Text"/>
    <w:basedOn w:val="Normal"/>
    <w:link w:val="PlainTextChar1"/>
    <w:uiPriority w:val="99"/>
    <w:semiHidden/>
    <w:unhideWhenUsed/>
    <w:rsid w:val="00AC6395"/>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AC6395"/>
    <w:rPr>
      <w:rFonts w:ascii="Consolas" w:eastAsia="Calibri" w:hAnsi="Consolas" w:cs="Consolas"/>
      <w:sz w:val="21"/>
      <w:szCs w:val="21"/>
    </w:rPr>
  </w:style>
  <w:style w:type="paragraph" w:styleId="BodyTextIndent">
    <w:name w:val="Body Text Indent"/>
    <w:basedOn w:val="Normal"/>
    <w:link w:val="BodyTextIndentChar1"/>
    <w:uiPriority w:val="99"/>
    <w:semiHidden/>
    <w:unhideWhenUsed/>
    <w:rsid w:val="00AC6395"/>
    <w:pPr>
      <w:spacing w:after="120"/>
      <w:ind w:left="283"/>
    </w:pPr>
  </w:style>
  <w:style w:type="character" w:customStyle="1" w:styleId="BodyTextIndentChar1">
    <w:name w:val="Body Text Indent Char1"/>
    <w:basedOn w:val="DefaultParagraphFont"/>
    <w:link w:val="BodyTextIndent"/>
    <w:uiPriority w:val="99"/>
    <w:semiHidden/>
    <w:rsid w:val="00AC63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3395">
      <w:bodyDiv w:val="1"/>
      <w:marLeft w:val="0"/>
      <w:marRight w:val="0"/>
      <w:marTop w:val="0"/>
      <w:marBottom w:val="0"/>
      <w:divBdr>
        <w:top w:val="none" w:sz="0" w:space="0" w:color="auto"/>
        <w:left w:val="none" w:sz="0" w:space="0" w:color="auto"/>
        <w:bottom w:val="none" w:sz="0" w:space="0" w:color="auto"/>
        <w:right w:val="none" w:sz="0" w:space="0" w:color="auto"/>
      </w:divBdr>
    </w:div>
    <w:div w:id="1195383299">
      <w:bodyDiv w:val="1"/>
      <w:marLeft w:val="0"/>
      <w:marRight w:val="0"/>
      <w:marTop w:val="0"/>
      <w:marBottom w:val="0"/>
      <w:divBdr>
        <w:top w:val="none" w:sz="0" w:space="0" w:color="auto"/>
        <w:left w:val="none" w:sz="0" w:space="0" w:color="auto"/>
        <w:bottom w:val="none" w:sz="0" w:space="0" w:color="auto"/>
        <w:right w:val="none" w:sz="0" w:space="0" w:color="auto"/>
      </w:divBdr>
    </w:div>
    <w:div w:id="16582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B76B-4E4E-4FBE-89DF-9E5A6E10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F8DBC504</Template>
  <TotalTime>0</TotalTime>
  <Pages>19</Pages>
  <Words>4738</Words>
  <Characters>27011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Wood</dc:creator>
  <cp:lastModifiedBy>Hannah Westoby</cp:lastModifiedBy>
  <cp:revision>3</cp:revision>
  <cp:lastPrinted>2016-02-04T11:43:00Z</cp:lastPrinted>
  <dcterms:created xsi:type="dcterms:W3CDTF">2018-04-17T08:22:00Z</dcterms:created>
  <dcterms:modified xsi:type="dcterms:W3CDTF">2018-04-17T08:22:00Z</dcterms:modified>
</cp:coreProperties>
</file>